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4A" w:rsidRPr="004D2198" w:rsidRDefault="00F8394A" w:rsidP="004D2198">
      <w:pPr>
        <w:pStyle w:val="Heading1"/>
        <w:spacing w:before="120" w:after="120" w:line="240" w:lineRule="auto"/>
        <w:rPr>
          <w:rFonts w:ascii="Calibri" w:eastAsia="Calibri" w:hAnsi="Calibri"/>
          <w:color w:val="auto"/>
          <w:sz w:val="24"/>
        </w:rPr>
      </w:pPr>
      <w:bookmarkStart w:id="0" w:name="_Toc487029153"/>
      <w:bookmarkStart w:id="1" w:name="_Toc488619462"/>
      <w:bookmarkStart w:id="2" w:name="_Toc488667975"/>
      <w:r w:rsidRPr="00AA598F">
        <w:rPr>
          <w:rFonts w:ascii="Calibri" w:hAnsi="Calibri"/>
          <w:color w:val="auto"/>
          <w:sz w:val="24"/>
        </w:rPr>
        <w:t xml:space="preserve">E1.2L FIȘA DE EVALUARE </w:t>
      </w:r>
      <w:r w:rsidR="00657FF0">
        <w:rPr>
          <w:rFonts w:ascii="Calibri" w:hAnsi="Calibri"/>
          <w:color w:val="auto"/>
          <w:sz w:val="24"/>
        </w:rPr>
        <w:t>A ELIGIBILITĂȚII</w:t>
      </w:r>
      <w:r w:rsidRPr="00AA598F">
        <w:rPr>
          <w:rFonts w:ascii="Calibri" w:hAnsi="Calibri"/>
          <w:color w:val="auto"/>
          <w:sz w:val="24"/>
        </w:rPr>
        <w:t xml:space="preserve"> PROIECTULUI</w:t>
      </w:r>
      <w:bookmarkEnd w:id="0"/>
      <w:bookmarkEnd w:id="1"/>
      <w:bookmarkEnd w:id="2"/>
      <w:r w:rsidR="004D2198">
        <w:rPr>
          <w:rFonts w:ascii="Calibri" w:hAnsi="Calibri"/>
          <w:color w:val="auto"/>
          <w:sz w:val="24"/>
        </w:rPr>
        <w:t xml:space="preserve">  </w:t>
      </w:r>
      <w:del w:id="3" w:author="Kovács Denisa" w:date="2019-04-23T14:07:00Z">
        <w:r w:rsidR="004D2198" w:rsidDel="00EB2469">
          <w:rPr>
            <w:rFonts w:ascii="Calibri" w:hAnsi="Calibri"/>
            <w:color w:val="auto"/>
            <w:sz w:val="24"/>
          </w:rPr>
          <w:delText>-</w:delText>
        </w:r>
        <w:r w:rsidR="004D2198" w:rsidRPr="00AA598F" w:rsidDel="00EB2469">
          <w:rPr>
            <w:rFonts w:ascii="Calibri" w:eastAsia="Calibri" w:hAnsi="Calibri"/>
            <w:color w:val="auto"/>
            <w:sz w:val="24"/>
          </w:rPr>
          <w:delText xml:space="preserve"> </w:delText>
        </w:r>
        <w:r w:rsidR="004D2198" w:rsidRPr="00AA598F" w:rsidDel="00EB2469">
          <w:rPr>
            <w:rFonts w:ascii="Calibri" w:hAnsi="Calibri"/>
            <w:i/>
            <w:color w:val="auto"/>
            <w:sz w:val="24"/>
          </w:rPr>
          <w:delText xml:space="preserve"> </w:delText>
        </w:r>
        <w:r w:rsidR="004D2198" w:rsidRPr="002C777E" w:rsidDel="00EB2469">
          <w:rPr>
            <w:rFonts w:ascii="Calibri" w:hAnsi="Calibri"/>
            <w:i/>
            <w:noProof/>
            <w:color w:val="auto"/>
            <w:sz w:val="24"/>
            <w:szCs w:val="24"/>
          </w:rPr>
          <w:delText>tip</w:delText>
        </w:r>
        <w:r w:rsidR="004D2198" w:rsidRPr="002C777E" w:rsidDel="00EB2469">
          <w:rPr>
            <w:rFonts w:ascii="Calibri" w:hAnsi="Calibri"/>
            <w:i/>
            <w:color w:val="auto"/>
            <w:sz w:val="24"/>
          </w:rPr>
          <w:delText xml:space="preserve"> de sprijin Sumă Forfetară</w:delText>
        </w:r>
        <w:r w:rsidR="00657FF0" w:rsidDel="00EB2469">
          <w:rPr>
            <w:rFonts w:ascii="Calibri" w:hAnsi="Calibri"/>
            <w:i/>
            <w:color w:val="auto"/>
            <w:sz w:val="24"/>
          </w:rPr>
          <w:delText xml:space="preserve">, </w:delText>
        </w:r>
        <w:r w:rsidR="00657FF0" w:rsidRPr="008A1A73" w:rsidDel="00EB2469">
          <w:rPr>
            <w:rFonts w:ascii="Calibri" w:hAnsi="Calibri"/>
            <w:i/>
            <w:color w:val="auto"/>
            <w:sz w:val="24"/>
          </w:rPr>
          <w:delText>art. 16</w:delText>
        </w:r>
      </w:del>
    </w:p>
    <w:p w:rsidR="005D153F" w:rsidRDefault="005D153F" w:rsidP="004D2198">
      <w:pPr>
        <w:spacing w:after="0"/>
        <w:jc w:val="center"/>
        <w:rPr>
          <w:b/>
          <w:sz w:val="24"/>
        </w:rPr>
      </w:pPr>
    </w:p>
    <w:p w:rsidR="004D2198" w:rsidRDefault="004D2198" w:rsidP="004D2198">
      <w:pPr>
        <w:spacing w:after="0"/>
        <w:jc w:val="center"/>
        <w:rPr>
          <w:b/>
          <w:sz w:val="24"/>
        </w:rPr>
      </w:pPr>
      <w:r w:rsidRPr="004D2198">
        <w:rPr>
          <w:b/>
          <w:sz w:val="24"/>
        </w:rPr>
        <w:t xml:space="preserve">Măsura 1/3A SPRIJIN PENTRU PARTICIPAREA </w:t>
      </w:r>
    </w:p>
    <w:p w:rsidR="004D2198" w:rsidRDefault="004D2198" w:rsidP="004D2198">
      <w:pPr>
        <w:spacing w:after="0"/>
        <w:jc w:val="center"/>
        <w:rPr>
          <w:rFonts w:ascii="Trebuchet MS" w:hAnsi="Trebuchet MS"/>
          <w:b/>
        </w:rPr>
      </w:pPr>
      <w:r w:rsidRPr="004D2198">
        <w:rPr>
          <w:b/>
          <w:sz w:val="24"/>
        </w:rPr>
        <w:t>PENTRU PRIMA DATĂ LA SCHEME DE CALITATE</w:t>
      </w:r>
      <w:r w:rsidRPr="008F229E">
        <w:rPr>
          <w:rFonts w:ascii="Trebuchet MS" w:hAnsi="Trebuchet MS"/>
        </w:rPr>
        <w:t xml:space="preserve"> </w:t>
      </w:r>
    </w:p>
    <w:p w:rsidR="004D2198" w:rsidRPr="008F229E" w:rsidRDefault="004D2198" w:rsidP="004D2198">
      <w:pPr>
        <w:spacing w:after="0"/>
        <w:jc w:val="center"/>
        <w:rPr>
          <w:rFonts w:ascii="Trebuchet MS" w:hAnsi="Trebuchet MS"/>
        </w:rPr>
      </w:pPr>
    </w:p>
    <w:p w:rsidR="004D2198" w:rsidRPr="00AA598F" w:rsidRDefault="004D2198" w:rsidP="004D2198">
      <w:pPr>
        <w:overflowPunct w:val="0"/>
        <w:autoSpaceDE w:val="0"/>
        <w:autoSpaceDN w:val="0"/>
        <w:adjustRightInd w:val="0"/>
        <w:spacing w:after="0" w:line="240" w:lineRule="auto"/>
        <w:textAlignment w:val="baseline"/>
        <w:rPr>
          <w:sz w:val="24"/>
        </w:rPr>
      </w:pPr>
      <w:r w:rsidRPr="00AA598F">
        <w:rPr>
          <w:sz w:val="24"/>
        </w:rPr>
        <w:t>Sub-măsura 19.2 ”Sprijin pentru implementarea acțiunilor în cadrul strategiei de dezvoltare locală”</w:t>
      </w:r>
    </w:p>
    <w:p w:rsidR="004D2198" w:rsidRPr="00AA598F" w:rsidRDefault="004D2198" w:rsidP="00F8394A">
      <w:pPr>
        <w:overflowPunct w:val="0"/>
        <w:autoSpaceDE w:val="0"/>
        <w:autoSpaceDN w:val="0"/>
        <w:adjustRightInd w:val="0"/>
        <w:spacing w:after="0" w:line="240" w:lineRule="auto"/>
        <w:textAlignment w:val="baseline"/>
        <w:rPr>
          <w:sz w:val="24"/>
        </w:rPr>
      </w:pPr>
    </w:p>
    <w:p w:rsidR="00F8394A" w:rsidRPr="00AA598F" w:rsidRDefault="00F8394A" w:rsidP="00F8394A">
      <w:pPr>
        <w:pStyle w:val="BodyText3"/>
        <w:spacing w:after="0"/>
        <w:rPr>
          <w:rFonts w:ascii="Calibri" w:hAnsi="Calibri"/>
          <w:sz w:val="24"/>
        </w:rPr>
      </w:pPr>
      <w:r w:rsidRPr="00AA598F">
        <w:rPr>
          <w:rFonts w:ascii="Calibri" w:hAnsi="Calibri"/>
          <w:sz w:val="24"/>
        </w:rPr>
        <w:t>Numărul de înregistrare al Cererii de finanţare* (CF):</w:t>
      </w:r>
    </w:p>
    <w:p w:rsidR="00F8394A" w:rsidRPr="00AA598F" w:rsidRDefault="00F8394A" w:rsidP="00F8394A">
      <w:pPr>
        <w:pStyle w:val="BodyText3"/>
        <w:spacing w:after="0"/>
        <w:rPr>
          <w:rFonts w:ascii="Calibri" w:hAnsi="Calibri"/>
          <w:sz w:val="24"/>
        </w:rPr>
      </w:pPr>
      <w:r w:rsidRPr="00AA598F">
        <w:rPr>
          <w:rFonts w:ascii="Calibri" w:hAnsi="Calibri"/>
          <w:sz w:val="24"/>
        </w:rPr>
        <w:t>..................................................</w:t>
      </w:r>
    </w:p>
    <w:p w:rsidR="00F8394A" w:rsidRPr="00AA598F" w:rsidRDefault="00F8394A" w:rsidP="00F8394A">
      <w:pPr>
        <w:spacing w:after="0" w:line="240" w:lineRule="auto"/>
        <w:rPr>
          <w:i/>
          <w:kern w:val="32"/>
          <w:sz w:val="24"/>
        </w:rPr>
      </w:pPr>
      <w:r w:rsidRPr="00AA598F">
        <w:rPr>
          <w:i/>
          <w:kern w:val="32"/>
          <w:sz w:val="24"/>
        </w:rPr>
        <w:t>*se va prelua din Fișa de verificare a încadrării proiectului E 1.2.1L</w:t>
      </w:r>
    </w:p>
    <w:p w:rsidR="00F8394A" w:rsidRPr="00AA598F" w:rsidRDefault="00F8394A" w:rsidP="00F8394A">
      <w:pPr>
        <w:spacing w:after="0" w:line="240" w:lineRule="auto"/>
        <w:rPr>
          <w:i/>
          <w:sz w:val="24"/>
        </w:rPr>
      </w:pP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Denumire solicitant: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Statutul juridic: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Date personale (reprezentant legal al solicitantului)</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Nume:………………………………………………………………………........</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Prenume:……………...……………………………………………………......</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Funcţie:………………………….......................................................</w:t>
      </w:r>
    </w:p>
    <w:p w:rsidR="00F8394A" w:rsidRPr="00AA598F" w:rsidRDefault="00F8394A" w:rsidP="00F8394A">
      <w:pPr>
        <w:overflowPunct w:val="0"/>
        <w:autoSpaceDE w:val="0"/>
        <w:autoSpaceDN w:val="0"/>
        <w:adjustRightInd w:val="0"/>
        <w:spacing w:after="0" w:line="240" w:lineRule="auto"/>
        <w:textAlignment w:val="baseline"/>
        <w:rPr>
          <w:sz w:val="24"/>
        </w:rPr>
      </w:pP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Titlul proiectului: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Data lansării apelului de selecție de către GAL: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Data înregistrării proiectului la GAL: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Obiectivul proiectului: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Amplasarea proiectului .......................(localitate/localități)</w:t>
      </w:r>
    </w:p>
    <w:p w:rsidR="00F8394A" w:rsidRPr="00AA598F" w:rsidRDefault="00F8394A" w:rsidP="00F8394A">
      <w:pPr>
        <w:overflowPunct w:val="0"/>
        <w:autoSpaceDE w:val="0"/>
        <w:autoSpaceDN w:val="0"/>
        <w:adjustRightInd w:val="0"/>
        <w:spacing w:before="120" w:after="120" w:line="240" w:lineRule="auto"/>
        <w:textAlignment w:val="baseline"/>
        <w:rPr>
          <w:b/>
          <w:kern w:val="32"/>
          <w:sz w:val="24"/>
        </w:rPr>
      </w:pPr>
    </w:p>
    <w:p w:rsidR="00F8394A" w:rsidRPr="00AA598F" w:rsidRDefault="00F8394A" w:rsidP="00F8394A">
      <w:pPr>
        <w:overflowPunct w:val="0"/>
        <w:autoSpaceDE w:val="0"/>
        <w:autoSpaceDN w:val="0"/>
        <w:adjustRightInd w:val="0"/>
        <w:spacing w:before="120" w:after="120" w:line="240" w:lineRule="auto"/>
        <w:textAlignment w:val="baseline"/>
        <w:rPr>
          <w:b/>
          <w:sz w:val="24"/>
        </w:rPr>
      </w:pPr>
      <w:r w:rsidRPr="00AA598F">
        <w:rPr>
          <w:b/>
          <w:sz w:val="24"/>
        </w:rPr>
        <w:t xml:space="preserve">VERIFICAREA  CRITERIILOR DE ELIGIBILITATE </w:t>
      </w:r>
    </w:p>
    <w:p w:rsidR="00F8394A" w:rsidRPr="00AA598F" w:rsidRDefault="00F8394A" w:rsidP="00F8394A">
      <w:pPr>
        <w:numPr>
          <w:ilvl w:val="0"/>
          <w:numId w:val="4"/>
        </w:numPr>
        <w:shd w:val="clear" w:color="auto" w:fill="E2EFD9" w:themeFill="accent6" w:themeFillTint="33"/>
        <w:spacing w:after="0" w:line="240" w:lineRule="auto"/>
        <w:ind w:left="450" w:hanging="450"/>
        <w:contextualSpacing/>
        <w:jc w:val="both"/>
        <w:rPr>
          <w:b/>
          <w:i/>
          <w:kern w:val="32"/>
          <w:sz w:val="24"/>
        </w:rPr>
      </w:pPr>
      <w:r w:rsidRPr="00AA598F">
        <w:rPr>
          <w:b/>
          <w:i/>
          <w:kern w:val="32"/>
          <w:sz w:val="24"/>
        </w:rPr>
        <w:t>VERIFICAREA ELIGIBILITĂȚII SOLICITANTULUI</w:t>
      </w:r>
    </w:p>
    <w:p w:rsidR="00F8394A" w:rsidRPr="00AA598F" w:rsidRDefault="00F8394A" w:rsidP="00F8394A">
      <w:pPr>
        <w:spacing w:after="0" w:line="240" w:lineRule="auto"/>
        <w:ind w:left="450" w:hanging="450"/>
        <w:contextualSpacing/>
        <w:jc w:val="both"/>
        <w:rPr>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1.1 Solicitantul aparține categoriei solicitanților eligibili pentru măsura prevăzută în Strategia de Dezvoltare Locală a GAL? </w:t>
      </w:r>
    </w:p>
    <w:p w:rsidR="00F8394A" w:rsidRPr="00AA598F" w:rsidRDefault="00F8394A" w:rsidP="00F8394A">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F8394A" w:rsidRPr="00AA598F" w:rsidRDefault="00F8394A" w:rsidP="00F8394A">
      <w:pPr>
        <w:spacing w:after="0" w:line="240" w:lineRule="auto"/>
        <w:ind w:left="450" w:hanging="450"/>
        <w:contextualSpacing/>
        <w:jc w:val="both"/>
        <w:rPr>
          <w:kern w:val="32"/>
          <w:sz w:val="24"/>
        </w:rPr>
      </w:pPr>
    </w:p>
    <w:p w:rsidR="00F8394A" w:rsidRPr="00F978A0" w:rsidRDefault="00F8394A" w:rsidP="00F8394A">
      <w:pPr>
        <w:spacing w:after="0" w:line="240" w:lineRule="auto"/>
        <w:ind w:left="450" w:hanging="450"/>
        <w:contextualSpacing/>
        <w:jc w:val="both"/>
        <w:rPr>
          <w:kern w:val="32"/>
          <w:sz w:val="24"/>
        </w:rPr>
      </w:pPr>
      <w:r w:rsidRPr="00F978A0">
        <w:rPr>
          <w:kern w:val="32"/>
          <w:sz w:val="24"/>
        </w:rPr>
        <w:t>1.2</w:t>
      </w:r>
      <w:r w:rsidRPr="00F978A0">
        <w:rPr>
          <w:sz w:val="24"/>
        </w:rPr>
        <w:t xml:space="preserve"> </w:t>
      </w:r>
      <w:r w:rsidRPr="00F978A0">
        <w:rPr>
          <w:kern w:val="32"/>
          <w:sz w:val="24"/>
        </w:rPr>
        <w:t>Solicitantul respectă criteriile de eligibilitate prevăzute în Ape</w:t>
      </w:r>
      <w:r w:rsidR="00F978A0" w:rsidRPr="00F978A0">
        <w:rPr>
          <w:kern w:val="32"/>
          <w:sz w:val="24"/>
        </w:rPr>
        <w:t>lul de selecție publicat de GAL</w:t>
      </w:r>
      <w:r w:rsidRPr="00F978A0">
        <w:rPr>
          <w:kern w:val="32"/>
          <w:sz w:val="24"/>
        </w:rPr>
        <w:t xml:space="preserve">? </w:t>
      </w:r>
    </w:p>
    <w:p w:rsidR="00F8394A" w:rsidRPr="00AA598F" w:rsidRDefault="00F8394A" w:rsidP="00F8394A">
      <w:pPr>
        <w:spacing w:after="0" w:line="240" w:lineRule="auto"/>
        <w:ind w:left="450" w:hanging="450"/>
        <w:contextualSpacing/>
        <w:jc w:val="both"/>
        <w:rPr>
          <w:b/>
          <w:i/>
          <w:kern w:val="32"/>
          <w:sz w:val="24"/>
        </w:rPr>
      </w:pPr>
      <w:r w:rsidRPr="00F978A0">
        <w:rPr>
          <w:b/>
          <w:i/>
          <w:sz w:val="24"/>
        </w:rPr>
        <w:t>DA</w:t>
      </w:r>
      <w:r w:rsidRPr="00F978A0">
        <w:rPr>
          <w:b/>
          <w:i/>
          <w:sz w:val="24"/>
        </w:rPr>
        <w:sym w:font="Wingdings" w:char="F06F"/>
      </w:r>
      <w:r w:rsidRPr="00F978A0">
        <w:rPr>
          <w:b/>
          <w:i/>
          <w:sz w:val="24"/>
        </w:rPr>
        <w:tab/>
        <w:t xml:space="preserve">   NU</w:t>
      </w:r>
      <w:r w:rsidRPr="00F978A0">
        <w:rPr>
          <w:b/>
          <w:i/>
          <w:sz w:val="24"/>
        </w:rPr>
        <w:sym w:font="Wingdings" w:char="F06F"/>
      </w:r>
      <w:r w:rsidRPr="00AA598F">
        <w:rPr>
          <w:b/>
          <w:i/>
          <w:sz w:val="24"/>
        </w:rPr>
        <w:t xml:space="preserve"> </w:t>
      </w:r>
    </w:p>
    <w:p w:rsidR="00F8394A" w:rsidRPr="00AA598F" w:rsidRDefault="00F8394A" w:rsidP="00F8394A">
      <w:pPr>
        <w:spacing w:after="0" w:line="240" w:lineRule="auto"/>
        <w:ind w:left="450" w:hanging="450"/>
        <w:contextualSpacing/>
        <w:jc w:val="both"/>
        <w:rPr>
          <w:kern w:val="32"/>
          <w:sz w:val="24"/>
        </w:rPr>
      </w:pPr>
      <w:r w:rsidRPr="00AA598F">
        <w:rPr>
          <w:sz w:val="24"/>
        </w:rPr>
        <w:tab/>
      </w:r>
    </w:p>
    <w:p w:rsidR="00F8394A" w:rsidRPr="00AA598F" w:rsidRDefault="00F8394A" w:rsidP="00F8394A">
      <w:pPr>
        <w:spacing w:after="0" w:line="240" w:lineRule="auto"/>
        <w:ind w:left="450" w:hanging="450"/>
        <w:jc w:val="both"/>
        <w:rPr>
          <w:sz w:val="24"/>
        </w:rPr>
      </w:pPr>
      <w:r w:rsidRPr="00AA598F">
        <w:rPr>
          <w:sz w:val="24"/>
        </w:rPr>
        <w:t xml:space="preserve">1.3 Solicitantul nu este înregistrat în Registrul debitorilor AFIR atât pentru Programul SAPARD, cât și pentru FEADR? </w:t>
      </w:r>
    </w:p>
    <w:p w:rsidR="00F8394A" w:rsidRPr="00AA598F" w:rsidRDefault="00F8394A" w:rsidP="00F8394A">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F8394A" w:rsidRPr="00AA598F" w:rsidRDefault="00F8394A" w:rsidP="00F8394A">
      <w:pPr>
        <w:tabs>
          <w:tab w:val="left" w:pos="720"/>
          <w:tab w:val="left" w:pos="1976"/>
        </w:tabs>
        <w:spacing w:after="0" w:line="240" w:lineRule="auto"/>
        <w:ind w:left="450" w:hanging="450"/>
        <w:jc w:val="both"/>
        <w:rPr>
          <w:kern w:val="32"/>
          <w:sz w:val="24"/>
        </w:rPr>
      </w:pPr>
    </w:p>
    <w:p w:rsidR="00F8394A" w:rsidRPr="00AA598F" w:rsidRDefault="00F8394A" w:rsidP="00F8394A">
      <w:pPr>
        <w:tabs>
          <w:tab w:val="left" w:pos="720"/>
          <w:tab w:val="left" w:pos="1976"/>
        </w:tabs>
        <w:spacing w:after="0" w:line="240" w:lineRule="auto"/>
        <w:ind w:left="450" w:hanging="450"/>
        <w:jc w:val="both"/>
        <w:rPr>
          <w:sz w:val="24"/>
        </w:rPr>
      </w:pPr>
      <w:r w:rsidRPr="00AA598F">
        <w:rPr>
          <w:kern w:val="32"/>
          <w:sz w:val="24"/>
        </w:rPr>
        <w:lastRenderedPageBreak/>
        <w:t>1.4 Solicitantul și-a însușit în totalitate angajamentele luate în Declarația pe proprie răspundere, anexă la Cererea de finanțare?</w:t>
      </w:r>
    </w:p>
    <w:p w:rsidR="00F8394A" w:rsidRPr="00AA598F" w:rsidRDefault="00F8394A" w:rsidP="00F8394A">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F8394A" w:rsidRPr="00AA598F" w:rsidRDefault="00F8394A" w:rsidP="00F8394A">
      <w:pPr>
        <w:spacing w:after="0" w:line="240" w:lineRule="auto"/>
        <w:ind w:left="450" w:hanging="450"/>
        <w:contextualSpacing/>
        <w:jc w:val="both"/>
        <w:rPr>
          <w:b/>
          <w:i/>
          <w:sz w:val="24"/>
        </w:rPr>
      </w:pPr>
    </w:p>
    <w:p w:rsidR="00F8394A" w:rsidRPr="00AA598F" w:rsidRDefault="00F8394A" w:rsidP="00F8394A">
      <w:pPr>
        <w:tabs>
          <w:tab w:val="left" w:pos="720"/>
          <w:tab w:val="left" w:pos="1976"/>
        </w:tabs>
        <w:spacing w:after="0" w:line="240" w:lineRule="auto"/>
        <w:ind w:left="450" w:hanging="450"/>
        <w:jc w:val="both"/>
        <w:rPr>
          <w:sz w:val="24"/>
        </w:rPr>
      </w:pPr>
      <w:r w:rsidRPr="00AA598F">
        <w:rPr>
          <w:sz w:val="24"/>
        </w:rPr>
        <w:t>1.</w:t>
      </w:r>
      <w:r w:rsidR="004130DB">
        <w:rPr>
          <w:sz w:val="24"/>
        </w:rPr>
        <w:t>5</w:t>
      </w:r>
      <w:r w:rsidRPr="00AA598F">
        <w:rPr>
          <w:kern w:val="32"/>
          <w:sz w:val="24"/>
        </w:rPr>
        <w:t xml:space="preserve"> Solicitantul nu se regăsește în Bazele de date privind dubla finanțare?</w:t>
      </w:r>
      <w:r w:rsidRPr="00AA598F">
        <w:rPr>
          <w:kern w:val="32"/>
          <w:sz w:val="24"/>
        </w:rPr>
        <w:tab/>
      </w:r>
    </w:p>
    <w:p w:rsidR="00F8394A" w:rsidRDefault="00F8394A" w:rsidP="00F8394A">
      <w:pPr>
        <w:spacing w:after="0" w:line="240" w:lineRule="auto"/>
        <w:ind w:left="450" w:hanging="450"/>
        <w:contextualSpacing/>
        <w:jc w:val="both"/>
        <w:rPr>
          <w:ins w:id="4" w:author="Kovács Denisa" w:date="2019-04-23T14:07:00Z"/>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w:t>
      </w:r>
    </w:p>
    <w:p w:rsidR="00EB2469" w:rsidRDefault="00EB2469" w:rsidP="00F8394A">
      <w:pPr>
        <w:spacing w:after="0" w:line="240" w:lineRule="auto"/>
        <w:ind w:left="450" w:hanging="450"/>
        <w:contextualSpacing/>
        <w:jc w:val="both"/>
        <w:rPr>
          <w:ins w:id="5" w:author="Kovács Denisa" w:date="2019-04-23T14:08:00Z"/>
          <w:b/>
          <w:i/>
          <w:kern w:val="32"/>
          <w:sz w:val="24"/>
        </w:rPr>
      </w:pPr>
    </w:p>
    <w:p w:rsidR="00EB2469" w:rsidRPr="00EB2469" w:rsidRDefault="00EB2469" w:rsidP="00EB2469">
      <w:pPr>
        <w:shd w:val="clear" w:color="auto" w:fill="FFFFFF"/>
        <w:spacing w:after="0" w:line="240" w:lineRule="auto"/>
        <w:rPr>
          <w:ins w:id="6" w:author="Kovács Denisa" w:date="2019-04-23T14:08:00Z"/>
          <w:rFonts w:ascii="Tahoma" w:eastAsia="Times New Roman" w:hAnsi="Tahoma" w:cs="Tahoma"/>
          <w:color w:val="26282A"/>
          <w:sz w:val="24"/>
          <w:szCs w:val="24"/>
          <w:lang w:val="en-GB" w:eastAsia="en-GB"/>
        </w:rPr>
      </w:pPr>
      <w:ins w:id="7" w:author="Kovács Denisa" w:date="2019-04-23T14:08:00Z">
        <w:r w:rsidRPr="00EB2469">
          <w:rPr>
            <w:rFonts w:ascii="Tahoma" w:eastAsia="Times New Roman" w:hAnsi="Tahoma" w:cs="Tahoma"/>
            <w:color w:val="26282A"/>
            <w:sz w:val="24"/>
            <w:szCs w:val="24"/>
            <w:lang w:val="en-GB" w:eastAsia="en-GB"/>
          </w:rPr>
          <w:br/>
          <w:t>1.6 </w:t>
        </w:r>
        <w:proofErr w:type="spellStart"/>
        <w:r w:rsidRPr="00EB2469">
          <w:rPr>
            <w:rFonts w:ascii="Tahoma" w:eastAsia="Times New Roman" w:hAnsi="Tahoma" w:cs="Tahoma"/>
            <w:color w:val="26282A"/>
            <w:sz w:val="24"/>
            <w:szCs w:val="24"/>
            <w:lang w:val="en-GB" w:eastAsia="en-GB"/>
          </w:rPr>
          <w:t>Solicitantul</w:t>
        </w:r>
        <w:proofErr w:type="spellEnd"/>
        <w:r w:rsidRPr="00EB2469">
          <w:rPr>
            <w:rFonts w:ascii="Tahoma" w:eastAsia="Times New Roman" w:hAnsi="Tahoma" w:cs="Tahoma"/>
            <w:color w:val="26282A"/>
            <w:sz w:val="24"/>
            <w:szCs w:val="24"/>
            <w:lang w:val="en-GB" w:eastAsia="en-GB"/>
          </w:rPr>
          <w:t xml:space="preserve"> se </w:t>
        </w:r>
        <w:proofErr w:type="spellStart"/>
        <w:r w:rsidRPr="00EB2469">
          <w:rPr>
            <w:rFonts w:ascii="Tahoma" w:eastAsia="Times New Roman" w:hAnsi="Tahoma" w:cs="Tahoma"/>
            <w:color w:val="26282A"/>
            <w:sz w:val="24"/>
            <w:szCs w:val="24"/>
            <w:lang w:val="en-GB" w:eastAsia="en-GB"/>
          </w:rPr>
          <w:t>angajează</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că</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asigură</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cofinanțarea</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serviciului</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doar</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în</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cazul</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proiectelor</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pentru</w:t>
        </w:r>
        <w:proofErr w:type="spellEnd"/>
        <w:r w:rsidRPr="00EB2469">
          <w:rPr>
            <w:rFonts w:ascii="Tahoma" w:eastAsia="Times New Roman" w:hAnsi="Tahoma" w:cs="Tahoma"/>
            <w:color w:val="26282A"/>
            <w:sz w:val="24"/>
            <w:szCs w:val="24"/>
            <w:lang w:val="en-GB" w:eastAsia="en-GB"/>
          </w:rPr>
          <w:t xml:space="preserve"> care </w:t>
        </w:r>
        <w:proofErr w:type="spellStart"/>
        <w:r w:rsidRPr="00EB2469">
          <w:rPr>
            <w:rFonts w:ascii="Tahoma" w:eastAsia="Times New Roman" w:hAnsi="Tahoma" w:cs="Tahoma"/>
            <w:color w:val="26282A"/>
            <w:sz w:val="24"/>
            <w:szCs w:val="24"/>
            <w:lang w:val="en-GB" w:eastAsia="en-GB"/>
          </w:rPr>
          <w:t>este</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prevăzut</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în</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Fișa</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tehnică</w:t>
        </w:r>
        <w:proofErr w:type="spellEnd"/>
        <w:r w:rsidRPr="00EB2469">
          <w:rPr>
            <w:rFonts w:ascii="Tahoma" w:eastAsia="Times New Roman" w:hAnsi="Tahoma" w:cs="Tahoma"/>
            <w:color w:val="26282A"/>
            <w:sz w:val="24"/>
            <w:szCs w:val="24"/>
            <w:lang w:val="en-GB" w:eastAsia="en-GB"/>
          </w:rPr>
          <w:t xml:space="preserve"> a </w:t>
        </w:r>
        <w:proofErr w:type="spellStart"/>
        <w:r w:rsidRPr="00EB2469">
          <w:rPr>
            <w:rFonts w:ascii="Tahoma" w:eastAsia="Times New Roman" w:hAnsi="Tahoma" w:cs="Tahoma"/>
            <w:color w:val="26282A"/>
            <w:sz w:val="24"/>
            <w:szCs w:val="24"/>
            <w:lang w:val="en-GB" w:eastAsia="en-GB"/>
          </w:rPr>
          <w:t>măsurii</w:t>
        </w:r>
        <w:proofErr w:type="spellEnd"/>
        <w:r w:rsidRPr="00EB2469">
          <w:rPr>
            <w:rFonts w:ascii="Tahoma" w:eastAsia="Times New Roman" w:hAnsi="Tahoma" w:cs="Tahoma"/>
            <w:color w:val="26282A"/>
            <w:sz w:val="24"/>
            <w:szCs w:val="24"/>
            <w:lang w:val="en-GB" w:eastAsia="en-GB"/>
          </w:rPr>
          <w:t xml:space="preserve"> din SDL </w:t>
        </w:r>
        <w:proofErr w:type="spellStart"/>
        <w:r w:rsidRPr="00EB2469">
          <w:rPr>
            <w:rFonts w:ascii="Tahoma" w:eastAsia="Times New Roman" w:hAnsi="Tahoma" w:cs="Tahoma"/>
            <w:color w:val="26282A"/>
            <w:sz w:val="24"/>
            <w:szCs w:val="24"/>
            <w:lang w:val="en-GB" w:eastAsia="en-GB"/>
          </w:rPr>
          <w:t>cofinanțare</w:t>
        </w:r>
        <w:proofErr w:type="spellEnd"/>
        <w:r w:rsidRPr="00EB2469">
          <w:rPr>
            <w:rFonts w:ascii="Tahoma" w:eastAsia="Times New Roman" w:hAnsi="Tahoma" w:cs="Tahoma"/>
            <w:color w:val="26282A"/>
            <w:sz w:val="24"/>
            <w:szCs w:val="24"/>
            <w:lang w:val="en-GB" w:eastAsia="en-GB"/>
          </w:rPr>
          <w:t xml:space="preserve"> </w:t>
        </w:r>
        <w:proofErr w:type="spellStart"/>
        <w:r w:rsidRPr="00EB2469">
          <w:rPr>
            <w:rFonts w:ascii="Tahoma" w:eastAsia="Times New Roman" w:hAnsi="Tahoma" w:cs="Tahoma"/>
            <w:color w:val="26282A"/>
            <w:sz w:val="24"/>
            <w:szCs w:val="24"/>
            <w:lang w:val="en-GB" w:eastAsia="en-GB"/>
          </w:rPr>
          <w:t>privată</w:t>
        </w:r>
        <w:proofErr w:type="spellEnd"/>
        <w:r w:rsidRPr="00EB2469">
          <w:rPr>
            <w:rFonts w:ascii="Tahoma" w:eastAsia="Times New Roman" w:hAnsi="Tahoma" w:cs="Tahoma"/>
            <w:color w:val="26282A"/>
            <w:sz w:val="24"/>
            <w:szCs w:val="24"/>
            <w:lang w:val="en-GB" w:eastAsia="en-GB"/>
          </w:rPr>
          <w:t>)?</w:t>
        </w:r>
      </w:ins>
    </w:p>
    <w:p w:rsidR="00EB2469" w:rsidRPr="00AA598F" w:rsidRDefault="00EB2469" w:rsidP="00EB2469">
      <w:pPr>
        <w:spacing w:after="0" w:line="240" w:lineRule="auto"/>
        <w:ind w:left="450" w:hanging="450"/>
        <w:contextualSpacing/>
        <w:jc w:val="both"/>
        <w:rPr>
          <w:b/>
          <w:i/>
          <w:kern w:val="32"/>
          <w:sz w:val="24"/>
        </w:rPr>
      </w:pPr>
      <w:ins w:id="8" w:author="Kovács Denisa" w:date="2019-04-23T14:08:00Z">
        <w:r w:rsidRPr="00EB2469">
          <w:rPr>
            <w:rFonts w:ascii="Tahoma" w:eastAsia="Times New Roman" w:hAnsi="Tahoma" w:cs="Tahoma"/>
            <w:b/>
            <w:bCs/>
            <w:i/>
            <w:iCs/>
            <w:color w:val="26282A"/>
            <w:sz w:val="24"/>
            <w:szCs w:val="24"/>
            <w:shd w:val="clear" w:color="auto" w:fill="FFFFFF"/>
            <w:lang w:val="en-GB" w:eastAsia="en-GB"/>
          </w:rPr>
          <w:t>DA</w:t>
        </w:r>
        <w:r w:rsidRPr="00EB2469">
          <w:rPr>
            <w:rFonts w:ascii="Wingdings" w:eastAsia="Times New Roman" w:hAnsi="Wingdings" w:cs="Tahoma"/>
            <w:b/>
            <w:bCs/>
            <w:i/>
            <w:iCs/>
            <w:color w:val="26282A"/>
            <w:sz w:val="24"/>
            <w:szCs w:val="24"/>
            <w:shd w:val="clear" w:color="auto" w:fill="FFFFFF"/>
            <w:lang w:val="en-GB" w:eastAsia="en-GB"/>
          </w:rPr>
          <w:t></w:t>
        </w:r>
        <w:r w:rsidRPr="00EB2469">
          <w:rPr>
            <w:rFonts w:ascii="Tahoma" w:eastAsia="Times New Roman" w:hAnsi="Tahoma" w:cs="Tahoma"/>
            <w:b/>
            <w:bCs/>
            <w:i/>
            <w:iCs/>
            <w:color w:val="26282A"/>
            <w:sz w:val="24"/>
            <w:szCs w:val="24"/>
            <w:shd w:val="clear" w:color="auto" w:fill="FFFFFF"/>
            <w:lang w:val="en-GB" w:eastAsia="en-GB"/>
          </w:rPr>
          <w:t>      NU</w:t>
        </w:r>
        <w:r w:rsidRPr="00EB2469">
          <w:rPr>
            <w:rFonts w:ascii="Wingdings" w:eastAsia="Times New Roman" w:hAnsi="Wingdings" w:cs="Tahoma"/>
            <w:b/>
            <w:bCs/>
            <w:i/>
            <w:iCs/>
            <w:color w:val="26282A"/>
            <w:sz w:val="24"/>
            <w:szCs w:val="24"/>
            <w:shd w:val="clear" w:color="auto" w:fill="FFFFFF"/>
            <w:lang w:val="en-GB" w:eastAsia="en-GB"/>
          </w:rPr>
          <w:t></w:t>
        </w:r>
        <w:r w:rsidRPr="00EB2469">
          <w:rPr>
            <w:rFonts w:ascii="Tahoma" w:eastAsia="Times New Roman" w:hAnsi="Tahoma" w:cs="Tahoma"/>
            <w:b/>
            <w:bCs/>
            <w:i/>
            <w:iCs/>
            <w:color w:val="26282A"/>
            <w:sz w:val="24"/>
            <w:szCs w:val="24"/>
            <w:shd w:val="clear" w:color="auto" w:fill="FFFFFF"/>
            <w:lang w:val="en-GB" w:eastAsia="en-GB"/>
          </w:rPr>
          <w:t>         NU ESTE CAZUL</w:t>
        </w:r>
        <w:r w:rsidRPr="00EB2469">
          <w:rPr>
            <w:rFonts w:ascii="Wingdings" w:eastAsia="Times New Roman" w:hAnsi="Wingdings" w:cs="Tahoma"/>
            <w:b/>
            <w:bCs/>
            <w:i/>
            <w:iCs/>
            <w:color w:val="26282A"/>
            <w:sz w:val="24"/>
            <w:szCs w:val="24"/>
            <w:shd w:val="clear" w:color="auto" w:fill="FFFFFF"/>
            <w:lang w:val="en-GB" w:eastAsia="en-GB"/>
          </w:rPr>
          <w:t></w:t>
        </w:r>
      </w:ins>
    </w:p>
    <w:p w:rsidR="00F8394A" w:rsidRPr="00AA598F" w:rsidRDefault="00F8394A" w:rsidP="00F8394A">
      <w:pPr>
        <w:tabs>
          <w:tab w:val="left" w:pos="720"/>
          <w:tab w:val="left" w:pos="1976"/>
        </w:tabs>
        <w:spacing w:after="0" w:line="240" w:lineRule="auto"/>
        <w:ind w:left="450" w:hanging="450"/>
        <w:jc w:val="both"/>
        <w:rPr>
          <w:b/>
          <w:i/>
          <w:sz w:val="24"/>
        </w:rPr>
      </w:pPr>
    </w:p>
    <w:p w:rsidR="00F8394A" w:rsidRPr="00AA598F" w:rsidRDefault="00F8394A" w:rsidP="00F8394A">
      <w:pPr>
        <w:shd w:val="clear" w:color="auto" w:fill="E2EFD9" w:themeFill="accent6" w:themeFillTint="33"/>
        <w:spacing w:after="0" w:line="240" w:lineRule="auto"/>
        <w:ind w:left="450" w:hanging="450"/>
        <w:contextualSpacing/>
        <w:jc w:val="both"/>
        <w:rPr>
          <w:b/>
          <w:i/>
          <w:kern w:val="32"/>
          <w:sz w:val="24"/>
        </w:rPr>
      </w:pPr>
      <w:r w:rsidRPr="00AA598F">
        <w:rPr>
          <w:b/>
          <w:i/>
          <w:kern w:val="32"/>
          <w:sz w:val="24"/>
        </w:rPr>
        <w:t>2. VERIFICAREA CRITERIILOR GENERALE DE ELIGIBILITATE</w:t>
      </w:r>
    </w:p>
    <w:p w:rsidR="00F8394A" w:rsidRDefault="00F8394A" w:rsidP="00F8394A">
      <w:pPr>
        <w:spacing w:after="0" w:line="240" w:lineRule="auto"/>
        <w:ind w:left="450" w:hanging="450"/>
        <w:contextualSpacing/>
        <w:jc w:val="both"/>
        <w:rPr>
          <w:b/>
          <w:kern w:val="32"/>
          <w:sz w:val="24"/>
        </w:rPr>
      </w:pPr>
    </w:p>
    <w:p w:rsidR="004130DB" w:rsidRDefault="004130DB" w:rsidP="004130DB">
      <w:pPr>
        <w:spacing w:after="0" w:line="240" w:lineRule="auto"/>
        <w:ind w:left="450" w:hanging="450"/>
        <w:contextualSpacing/>
        <w:jc w:val="both"/>
        <w:rPr>
          <w:kern w:val="32"/>
          <w:sz w:val="24"/>
        </w:rPr>
      </w:pPr>
      <w:r w:rsidRPr="004130DB">
        <w:rPr>
          <w:b/>
          <w:kern w:val="32"/>
          <w:sz w:val="24"/>
        </w:rPr>
        <w:t>EG. 1</w:t>
      </w:r>
      <w:r w:rsidRPr="00AA598F">
        <w:rPr>
          <w:kern w:val="32"/>
          <w:sz w:val="24"/>
        </w:rPr>
        <w:t xml:space="preserve"> Solicitantul aparține categoriei solicitanților eligibili pentru măsura prevăzută în Strategia de Dezvoltare Locală a GAL? </w:t>
      </w:r>
    </w:p>
    <w:p w:rsidR="00F236EE" w:rsidRPr="00AA598F" w:rsidRDefault="00F236EE" w:rsidP="00F236EE">
      <w:pPr>
        <w:spacing w:after="0" w:line="240" w:lineRule="auto"/>
        <w:ind w:left="450" w:hanging="24"/>
        <w:contextualSpacing/>
        <w:jc w:val="both"/>
        <w:rPr>
          <w:kern w:val="32"/>
          <w:sz w:val="24"/>
        </w:rPr>
      </w:pPr>
      <w:r w:rsidRPr="00AA598F">
        <w:rPr>
          <w:sz w:val="24"/>
        </w:rPr>
        <w:t>Solicitantul este un fermier activ (sau un grup de fermieri) care deține o exploatație agricolă sau solicitantul este un grup de producători (în cazul în care proiectul vizează activități de informare și promovare)?</w:t>
      </w:r>
    </w:p>
    <w:p w:rsidR="004130DB" w:rsidRPr="00AA598F" w:rsidRDefault="004130DB" w:rsidP="004130DB">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4130DB" w:rsidRDefault="004130DB" w:rsidP="00F8394A">
      <w:pPr>
        <w:spacing w:after="0" w:line="240" w:lineRule="auto"/>
        <w:ind w:left="450" w:hanging="450"/>
        <w:contextualSpacing/>
        <w:jc w:val="both"/>
        <w:rPr>
          <w:b/>
          <w:kern w:val="32"/>
          <w:sz w:val="24"/>
        </w:rPr>
      </w:pPr>
    </w:p>
    <w:p w:rsidR="004130DB" w:rsidRPr="00AA598F" w:rsidRDefault="00BD2877" w:rsidP="004130DB">
      <w:pPr>
        <w:spacing w:after="0" w:line="240" w:lineRule="auto"/>
        <w:ind w:left="450" w:hanging="450"/>
        <w:contextualSpacing/>
        <w:jc w:val="both"/>
        <w:rPr>
          <w:sz w:val="24"/>
        </w:rPr>
      </w:pPr>
      <w:r>
        <w:rPr>
          <w:b/>
          <w:sz w:val="24"/>
        </w:rPr>
        <w:t>E</w:t>
      </w:r>
      <w:r w:rsidR="004130DB" w:rsidRPr="004130DB">
        <w:rPr>
          <w:b/>
          <w:sz w:val="24"/>
        </w:rPr>
        <w:t>G. 2</w:t>
      </w:r>
      <w:r w:rsidR="004130DB">
        <w:rPr>
          <w:sz w:val="24"/>
        </w:rPr>
        <w:t xml:space="preserve"> </w:t>
      </w:r>
      <w:r w:rsidR="004130DB" w:rsidRPr="00AA598F">
        <w:rPr>
          <w:sz w:val="24"/>
        </w:rPr>
        <w:t xml:space="preserve"> Solicitantul nu este în stare de </w:t>
      </w:r>
      <w:r w:rsidR="004130DB">
        <w:rPr>
          <w:sz w:val="24"/>
        </w:rPr>
        <w:t>insolvență sau incapacitate de plată</w:t>
      </w:r>
      <w:r w:rsidR="004130DB" w:rsidRPr="00AA598F">
        <w:rPr>
          <w:sz w:val="24"/>
        </w:rPr>
        <w:t>?</w:t>
      </w:r>
    </w:p>
    <w:p w:rsidR="004130DB" w:rsidRPr="00AA598F" w:rsidRDefault="004130DB" w:rsidP="004130DB">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w:t>
      </w:r>
    </w:p>
    <w:p w:rsidR="004130DB" w:rsidRDefault="004130DB" w:rsidP="00F8394A">
      <w:pPr>
        <w:spacing w:after="0" w:line="240" w:lineRule="auto"/>
        <w:ind w:left="450" w:hanging="450"/>
        <w:contextualSpacing/>
        <w:jc w:val="both"/>
        <w:rPr>
          <w:b/>
          <w:kern w:val="32"/>
          <w:sz w:val="24"/>
        </w:rPr>
      </w:pPr>
    </w:p>
    <w:p w:rsidR="004130DB" w:rsidRPr="004130DB" w:rsidRDefault="004130DB" w:rsidP="00F8394A">
      <w:pPr>
        <w:spacing w:after="0" w:line="240" w:lineRule="auto"/>
        <w:ind w:left="450" w:hanging="450"/>
        <w:contextualSpacing/>
        <w:jc w:val="both"/>
        <w:rPr>
          <w:kern w:val="32"/>
          <w:sz w:val="24"/>
        </w:rPr>
      </w:pPr>
      <w:r w:rsidRPr="004130DB">
        <w:rPr>
          <w:b/>
          <w:kern w:val="32"/>
          <w:sz w:val="24"/>
        </w:rPr>
        <w:t>EG. 3:</w:t>
      </w:r>
      <w:r w:rsidRPr="004130DB">
        <w:rPr>
          <w:kern w:val="32"/>
          <w:sz w:val="24"/>
        </w:rPr>
        <w:t xml:space="preserve"> Investiția propusă încadrează în tipul de sprijin prevăzut prin măsură;</w:t>
      </w:r>
    </w:p>
    <w:p w:rsidR="004130DB" w:rsidRPr="00AA598F" w:rsidRDefault="004130DB" w:rsidP="004130DB">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w:t>
      </w:r>
    </w:p>
    <w:p w:rsidR="004130DB" w:rsidRDefault="004130DB" w:rsidP="004130DB">
      <w:pPr>
        <w:spacing w:after="0" w:line="240" w:lineRule="auto"/>
        <w:contextualSpacing/>
        <w:jc w:val="both"/>
        <w:rPr>
          <w:b/>
          <w:kern w:val="32"/>
          <w:sz w:val="24"/>
        </w:rPr>
      </w:pPr>
    </w:p>
    <w:p w:rsidR="004130DB" w:rsidRPr="004130DB" w:rsidRDefault="004130DB" w:rsidP="004130DB">
      <w:pPr>
        <w:spacing w:after="0" w:line="240" w:lineRule="auto"/>
        <w:contextualSpacing/>
        <w:jc w:val="both"/>
        <w:rPr>
          <w:kern w:val="32"/>
          <w:sz w:val="24"/>
        </w:rPr>
      </w:pPr>
      <w:r w:rsidRPr="004130DB">
        <w:rPr>
          <w:b/>
          <w:kern w:val="32"/>
          <w:sz w:val="24"/>
        </w:rPr>
        <w:t>EG. 4:</w:t>
      </w:r>
      <w:r w:rsidRPr="004130DB">
        <w:rPr>
          <w:kern w:val="32"/>
          <w:sz w:val="24"/>
        </w:rPr>
        <w:t xml:space="preserve"> Investiția se realizează în teritoriul GAL Defileul Mureșului Superior?</w:t>
      </w:r>
    </w:p>
    <w:p w:rsidR="004130DB" w:rsidRPr="00AA598F" w:rsidRDefault="004130DB" w:rsidP="004130DB">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w:t>
      </w:r>
    </w:p>
    <w:p w:rsidR="004130DB" w:rsidRDefault="004130DB" w:rsidP="004130DB">
      <w:pPr>
        <w:spacing w:after="0" w:line="240" w:lineRule="auto"/>
        <w:contextualSpacing/>
        <w:jc w:val="both"/>
        <w:rPr>
          <w:b/>
          <w:kern w:val="32"/>
          <w:sz w:val="24"/>
        </w:rPr>
      </w:pPr>
    </w:p>
    <w:p w:rsidR="004130DB" w:rsidRPr="00AA598F" w:rsidRDefault="004130DB" w:rsidP="004130DB">
      <w:pPr>
        <w:spacing w:after="0" w:line="240" w:lineRule="auto"/>
        <w:ind w:left="450" w:hanging="450"/>
        <w:jc w:val="both"/>
        <w:rPr>
          <w:sz w:val="24"/>
        </w:rPr>
      </w:pPr>
      <w:r w:rsidRPr="004130DB">
        <w:rPr>
          <w:b/>
          <w:kern w:val="32"/>
          <w:sz w:val="24"/>
        </w:rPr>
        <w:t xml:space="preserve">EG5: </w:t>
      </w:r>
      <w:r w:rsidRPr="004130DB">
        <w:rPr>
          <w:kern w:val="32"/>
          <w:sz w:val="24"/>
        </w:rPr>
        <w:t>Solicitantul nu a mai participat la o schemă de calitate</w:t>
      </w:r>
      <w:r w:rsidRPr="004130DB">
        <w:rPr>
          <w:sz w:val="24"/>
        </w:rPr>
        <w:t xml:space="preserve"> </w:t>
      </w:r>
      <w:r w:rsidRPr="00AA598F">
        <w:rPr>
          <w:sz w:val="24"/>
        </w:rPr>
        <w:t>stabilită pe baza legislației nați</w:t>
      </w:r>
      <w:r w:rsidR="00F623B2">
        <w:rPr>
          <w:sz w:val="24"/>
        </w:rPr>
        <w:t xml:space="preserve">onale/ europene în vigoare sau </w:t>
      </w:r>
      <w:r w:rsidRPr="00AA598F">
        <w:rPr>
          <w:sz w:val="24"/>
        </w:rPr>
        <w:t>la o schemă voluntară care respectă cerințele UE?</w:t>
      </w:r>
    </w:p>
    <w:p w:rsidR="004130DB" w:rsidRPr="00AA598F" w:rsidRDefault="004130DB" w:rsidP="004130DB">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NU ESTE CAZUL</w:t>
      </w:r>
      <w:r w:rsidRPr="00AA598F">
        <w:rPr>
          <w:b/>
          <w:i/>
          <w:sz w:val="24"/>
        </w:rPr>
        <w:sym w:font="Wingdings" w:char="F06F"/>
      </w:r>
    </w:p>
    <w:p w:rsidR="004130DB" w:rsidRDefault="004130DB" w:rsidP="004130DB">
      <w:pPr>
        <w:spacing w:after="0" w:line="240" w:lineRule="auto"/>
        <w:contextualSpacing/>
        <w:jc w:val="both"/>
        <w:rPr>
          <w:kern w:val="32"/>
          <w:sz w:val="24"/>
        </w:rPr>
      </w:pPr>
    </w:p>
    <w:p w:rsidR="00F8394A" w:rsidRPr="00AA598F" w:rsidRDefault="00BD2877" w:rsidP="00F8394A">
      <w:pPr>
        <w:spacing w:after="0" w:line="240" w:lineRule="auto"/>
        <w:ind w:left="450" w:hanging="450"/>
        <w:jc w:val="both"/>
        <w:rPr>
          <w:sz w:val="24"/>
        </w:rPr>
      </w:pPr>
      <w:r w:rsidRPr="00BD2877">
        <w:rPr>
          <w:b/>
          <w:sz w:val="24"/>
        </w:rPr>
        <w:t>EG. 6.</w:t>
      </w:r>
      <w:r>
        <w:rPr>
          <w:sz w:val="24"/>
        </w:rPr>
        <w:t xml:space="preserve"> </w:t>
      </w:r>
      <w:r w:rsidR="00F8394A" w:rsidRPr="00AA598F">
        <w:rPr>
          <w:sz w:val="24"/>
        </w:rPr>
        <w:t xml:space="preserve"> Solicitantul se angajează să respecte specificațiile schemei de calitate și toate cerințele în vigoare referitoare la schemă? </w:t>
      </w:r>
    </w:p>
    <w:p w:rsidR="00F8394A" w:rsidRPr="00AA598F" w:rsidRDefault="00F8394A" w:rsidP="00F8394A">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NU ESTE CAZUL</w:t>
      </w:r>
      <w:r w:rsidRPr="00AA598F">
        <w:rPr>
          <w:b/>
          <w:i/>
          <w:sz w:val="24"/>
        </w:rPr>
        <w:sym w:font="Wingdings" w:char="F06F"/>
      </w:r>
    </w:p>
    <w:p w:rsidR="00BD2877" w:rsidRDefault="00BD2877" w:rsidP="00BD2877">
      <w:pPr>
        <w:spacing w:after="0" w:line="240" w:lineRule="auto"/>
        <w:ind w:left="450" w:hanging="450"/>
        <w:jc w:val="both"/>
        <w:rPr>
          <w:sz w:val="24"/>
        </w:rPr>
      </w:pPr>
    </w:p>
    <w:p w:rsidR="00F8394A" w:rsidRPr="00AA598F" w:rsidRDefault="00BD2877" w:rsidP="00BD2877">
      <w:pPr>
        <w:spacing w:after="0" w:line="240" w:lineRule="auto"/>
        <w:ind w:left="450" w:hanging="450"/>
        <w:jc w:val="both"/>
        <w:rPr>
          <w:sz w:val="24"/>
        </w:rPr>
      </w:pPr>
      <w:r w:rsidRPr="00BD2877">
        <w:rPr>
          <w:b/>
          <w:sz w:val="24"/>
        </w:rPr>
        <w:t>EG.7</w:t>
      </w:r>
      <w:r w:rsidR="00F8394A" w:rsidRPr="00AA598F">
        <w:rPr>
          <w:sz w:val="24"/>
        </w:rPr>
        <w:t xml:space="preserve"> Solicitantul aplică pentru o schemă certificată în conformitate cu legislația națională/ europeană în vigoare?</w:t>
      </w:r>
    </w:p>
    <w:p w:rsidR="00F8394A" w:rsidRPr="00AA598F" w:rsidRDefault="00F8394A" w:rsidP="00F8394A">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NU ESTE CAZUL</w:t>
      </w:r>
      <w:r w:rsidRPr="00AA598F">
        <w:rPr>
          <w:b/>
          <w:i/>
          <w:sz w:val="24"/>
        </w:rPr>
        <w:sym w:font="Wingdings" w:char="F06F"/>
      </w:r>
    </w:p>
    <w:p w:rsidR="00F8394A" w:rsidRPr="00AA598F" w:rsidRDefault="00F8394A" w:rsidP="00F8394A">
      <w:pPr>
        <w:spacing w:after="0" w:line="240" w:lineRule="auto"/>
        <w:ind w:left="450" w:hanging="450"/>
        <w:jc w:val="both"/>
        <w:rPr>
          <w:sz w:val="24"/>
        </w:rPr>
      </w:pPr>
    </w:p>
    <w:p w:rsidR="00F8394A" w:rsidRPr="00AA598F" w:rsidRDefault="00BD2877" w:rsidP="00F8394A">
      <w:pPr>
        <w:spacing w:after="0" w:line="240" w:lineRule="auto"/>
        <w:ind w:left="450" w:hanging="450"/>
        <w:contextualSpacing/>
        <w:jc w:val="both"/>
        <w:rPr>
          <w:kern w:val="32"/>
          <w:sz w:val="24"/>
        </w:rPr>
      </w:pPr>
      <w:r w:rsidRPr="00BD2877">
        <w:rPr>
          <w:b/>
          <w:kern w:val="32"/>
          <w:sz w:val="24"/>
        </w:rPr>
        <w:t>EG.8</w:t>
      </w:r>
      <w:r>
        <w:rPr>
          <w:kern w:val="32"/>
          <w:sz w:val="24"/>
        </w:rPr>
        <w:t xml:space="preserve"> </w:t>
      </w:r>
      <w:r w:rsidR="00F8394A" w:rsidRPr="00AA598F">
        <w:rPr>
          <w:kern w:val="32"/>
          <w:sz w:val="24"/>
        </w:rPr>
        <w:t xml:space="preserve"> Activitățile de informare și promovare propuse vizează produse care fac obiectul unei scheme de calitate care beneficiază de sprijin conform prevederilor art. 16 din Reg. (UE) nr. 1305/2013?</w:t>
      </w:r>
    </w:p>
    <w:p w:rsidR="00F8394A" w:rsidRPr="00AA598F" w:rsidRDefault="00F8394A" w:rsidP="00F8394A">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NU ESTE CAZUL</w:t>
      </w:r>
      <w:r w:rsidRPr="00AA598F">
        <w:rPr>
          <w:b/>
          <w:i/>
          <w:sz w:val="24"/>
        </w:rPr>
        <w:sym w:font="Wingdings" w:char="F06F"/>
      </w:r>
    </w:p>
    <w:p w:rsidR="00F8394A" w:rsidRPr="00AA598F" w:rsidRDefault="00F8394A" w:rsidP="00F8394A">
      <w:pPr>
        <w:tabs>
          <w:tab w:val="left" w:pos="720"/>
          <w:tab w:val="left" w:pos="1976"/>
        </w:tabs>
        <w:spacing w:after="0" w:line="240" w:lineRule="auto"/>
        <w:ind w:left="450" w:hanging="450"/>
        <w:jc w:val="both"/>
        <w:rPr>
          <w:sz w:val="24"/>
        </w:rPr>
      </w:pPr>
    </w:p>
    <w:p w:rsidR="00F8394A" w:rsidRPr="00AA598F" w:rsidRDefault="00BD2877" w:rsidP="00F8394A">
      <w:pPr>
        <w:tabs>
          <w:tab w:val="left" w:pos="720"/>
          <w:tab w:val="left" w:pos="1976"/>
        </w:tabs>
        <w:spacing w:after="0" w:line="240" w:lineRule="auto"/>
        <w:ind w:left="450" w:hanging="450"/>
        <w:jc w:val="both"/>
        <w:rPr>
          <w:sz w:val="24"/>
        </w:rPr>
      </w:pPr>
      <w:r w:rsidRPr="00BD2877">
        <w:rPr>
          <w:b/>
          <w:sz w:val="24"/>
        </w:rPr>
        <w:t>EG 9</w:t>
      </w:r>
      <w:r>
        <w:rPr>
          <w:sz w:val="24"/>
        </w:rPr>
        <w:t>.</w:t>
      </w:r>
      <w:r w:rsidR="00F8394A" w:rsidRPr="00AA598F">
        <w:rPr>
          <w:sz w:val="24"/>
        </w:rPr>
        <w:t xml:space="preserve"> Solicitantul a prezentat în cadrul Cererii de finanțare un program de promovare adecvat?</w:t>
      </w:r>
    </w:p>
    <w:p w:rsidR="00F8394A" w:rsidRPr="00AA598F" w:rsidRDefault="00F8394A" w:rsidP="00F8394A">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NU ESTE CAZUL</w:t>
      </w:r>
      <w:r w:rsidRPr="00AA598F">
        <w:rPr>
          <w:b/>
          <w:i/>
          <w:sz w:val="24"/>
        </w:rPr>
        <w:sym w:font="Wingdings" w:char="F06F"/>
      </w:r>
    </w:p>
    <w:p w:rsidR="00F8394A" w:rsidRPr="00AA598F" w:rsidRDefault="00F8394A" w:rsidP="00F8394A">
      <w:pPr>
        <w:tabs>
          <w:tab w:val="left" w:pos="720"/>
          <w:tab w:val="left" w:pos="1976"/>
        </w:tabs>
        <w:spacing w:after="0" w:line="240" w:lineRule="auto"/>
        <w:ind w:left="450" w:hanging="450"/>
        <w:jc w:val="both"/>
        <w:rPr>
          <w:sz w:val="24"/>
        </w:rPr>
      </w:pPr>
    </w:p>
    <w:p w:rsidR="002D17E6" w:rsidRDefault="002D17E6" w:rsidP="002D17E6">
      <w:pPr>
        <w:rPr>
          <w:ins w:id="9" w:author="Kovács Denisa" w:date="2019-04-23T14:32:00Z"/>
          <w:rFonts w:cs="Calibri"/>
          <w:b/>
        </w:rPr>
      </w:pPr>
      <w:ins w:id="10" w:author="Kovács Denisa" w:date="2019-04-23T14:32:00Z">
        <w:r w:rsidRPr="00C62E33">
          <w:rPr>
            <w:rFonts w:cs="Calibri"/>
            <w:b/>
          </w:rPr>
          <w:t>EG. 10 Solicitantul are prevăzut în obiectul de activitate activități specifice domeniului</w:t>
        </w:r>
        <w:r>
          <w:rPr>
            <w:rFonts w:cs="Calibri"/>
            <w:b/>
          </w:rPr>
          <w:t>?</w:t>
        </w:r>
      </w:ins>
    </w:p>
    <w:p w:rsidR="00EE390B" w:rsidRDefault="00EE390B" w:rsidP="002D17E6">
      <w:pPr>
        <w:rPr>
          <w:ins w:id="11" w:author="Kovács Denisa" w:date="2019-04-23T14:33:00Z"/>
          <w:rFonts w:ascii="Tahoma" w:hAnsi="Tahoma" w:cs="Tahoma"/>
          <w:b/>
          <w:bCs/>
          <w:i/>
          <w:iCs/>
          <w:color w:val="26282A"/>
          <w:shd w:val="clear" w:color="auto" w:fill="FFFFFF"/>
        </w:rPr>
      </w:pPr>
      <w:ins w:id="12" w:author="Kovács Denisa" w:date="2019-04-23T14:33:00Z">
        <w:r>
          <w:rPr>
            <w:rFonts w:ascii="Tahoma" w:hAnsi="Tahoma" w:cs="Tahoma"/>
            <w:b/>
            <w:bCs/>
            <w:i/>
            <w:iCs/>
            <w:color w:val="26282A"/>
            <w:shd w:val="clear" w:color="auto" w:fill="FFFFFF"/>
          </w:rPr>
          <w:t>DA</w:t>
        </w:r>
        <w:r>
          <w:rPr>
            <w:rFonts w:ascii="Wingdings" w:hAnsi="Wingdings" w:cs="Tahoma"/>
            <w:b/>
            <w:bCs/>
            <w:i/>
            <w:iCs/>
            <w:color w:val="26282A"/>
            <w:shd w:val="clear" w:color="auto" w:fill="FFFFFF"/>
          </w:rPr>
          <w:t></w:t>
        </w:r>
        <w:r>
          <w:rPr>
            <w:rFonts w:ascii="Tahoma" w:hAnsi="Tahoma" w:cs="Tahoma"/>
            <w:b/>
            <w:bCs/>
            <w:i/>
            <w:iCs/>
            <w:color w:val="26282A"/>
            <w:shd w:val="clear" w:color="auto" w:fill="FFFFFF"/>
          </w:rPr>
          <w:t>      NU</w:t>
        </w:r>
        <w:r>
          <w:rPr>
            <w:rFonts w:ascii="Wingdings" w:hAnsi="Wingdings" w:cs="Tahoma"/>
            <w:b/>
            <w:bCs/>
            <w:i/>
            <w:iCs/>
            <w:color w:val="26282A"/>
            <w:shd w:val="clear" w:color="auto" w:fill="FFFFFF"/>
          </w:rPr>
          <w:t></w:t>
        </w:r>
        <w:r>
          <w:rPr>
            <w:rFonts w:ascii="Tahoma" w:hAnsi="Tahoma" w:cs="Tahoma"/>
            <w:b/>
            <w:bCs/>
            <w:i/>
            <w:iCs/>
            <w:color w:val="26282A"/>
            <w:shd w:val="clear" w:color="auto" w:fill="FFFFFF"/>
          </w:rPr>
          <w:t>     </w:t>
        </w:r>
      </w:ins>
    </w:p>
    <w:p w:rsidR="002D17E6" w:rsidRPr="00C62E33" w:rsidRDefault="002D17E6" w:rsidP="002D17E6">
      <w:pPr>
        <w:rPr>
          <w:ins w:id="13" w:author="Kovács Denisa" w:date="2019-04-23T14:32:00Z"/>
          <w:rFonts w:cs="Calibri"/>
          <w:b/>
        </w:rPr>
      </w:pPr>
      <w:ins w:id="14" w:author="Kovács Denisa" w:date="2019-04-23T14:32:00Z">
        <w:r w:rsidRPr="00C62E33">
          <w:rPr>
            <w:rFonts w:cs="Calibri"/>
            <w:b/>
          </w:rPr>
          <w:t>EG. 11 Solicitantul dispune de capacitate tehnică și financiară necesare derulării activităților specifice?</w:t>
        </w:r>
      </w:ins>
    </w:p>
    <w:p w:rsidR="002D17E6" w:rsidRDefault="00EE390B" w:rsidP="002D17E6">
      <w:pPr>
        <w:rPr>
          <w:ins w:id="15" w:author="Kovács Denisa" w:date="2019-04-23T14:32:00Z"/>
          <w:rFonts w:cs="Calibri"/>
          <w:b/>
          <w:u w:val="single"/>
        </w:rPr>
      </w:pPr>
      <w:ins w:id="16" w:author="Kovács Denisa" w:date="2019-04-23T14:33:00Z">
        <w:r>
          <w:rPr>
            <w:rFonts w:ascii="Tahoma" w:hAnsi="Tahoma" w:cs="Tahoma"/>
            <w:b/>
            <w:bCs/>
            <w:i/>
            <w:iCs/>
            <w:color w:val="26282A"/>
            <w:shd w:val="clear" w:color="auto" w:fill="FFFFFF"/>
          </w:rPr>
          <w:t>DA</w:t>
        </w:r>
        <w:r>
          <w:rPr>
            <w:rFonts w:ascii="Wingdings" w:hAnsi="Wingdings" w:cs="Tahoma"/>
            <w:b/>
            <w:bCs/>
            <w:i/>
            <w:iCs/>
            <w:color w:val="26282A"/>
            <w:shd w:val="clear" w:color="auto" w:fill="FFFFFF"/>
          </w:rPr>
          <w:t></w:t>
        </w:r>
        <w:r>
          <w:rPr>
            <w:rFonts w:ascii="Tahoma" w:hAnsi="Tahoma" w:cs="Tahoma"/>
            <w:b/>
            <w:bCs/>
            <w:i/>
            <w:iCs/>
            <w:color w:val="26282A"/>
            <w:shd w:val="clear" w:color="auto" w:fill="FFFFFF"/>
          </w:rPr>
          <w:t>      NU</w:t>
        </w:r>
        <w:r>
          <w:rPr>
            <w:rFonts w:ascii="Wingdings" w:hAnsi="Wingdings" w:cs="Tahoma"/>
            <w:b/>
            <w:bCs/>
            <w:i/>
            <w:iCs/>
            <w:color w:val="26282A"/>
            <w:shd w:val="clear" w:color="auto" w:fill="FFFFFF"/>
          </w:rPr>
          <w:t></w:t>
        </w:r>
        <w:r>
          <w:rPr>
            <w:rFonts w:ascii="Tahoma" w:hAnsi="Tahoma" w:cs="Tahoma"/>
            <w:b/>
            <w:bCs/>
            <w:i/>
            <w:iCs/>
            <w:color w:val="26282A"/>
            <w:shd w:val="clear" w:color="auto" w:fill="FFFFFF"/>
          </w:rPr>
          <w:t>     </w:t>
        </w:r>
      </w:ins>
    </w:p>
    <w:p w:rsidR="002D17E6" w:rsidRDefault="002D17E6" w:rsidP="002D17E6">
      <w:pPr>
        <w:rPr>
          <w:ins w:id="17" w:author="Kovács Denisa" w:date="2019-04-23T14:32:00Z"/>
          <w:rFonts w:cs="Calibri"/>
          <w:b/>
          <w:u w:val="single"/>
        </w:rPr>
      </w:pPr>
      <w:ins w:id="18" w:author="Kovács Denisa" w:date="2019-04-23T14:32:00Z">
        <w:r>
          <w:rPr>
            <w:rFonts w:cs="Calibri"/>
            <w:b/>
            <w:u w:val="single"/>
          </w:rPr>
          <w:t xml:space="preserve">EG. 12. </w:t>
        </w:r>
        <w:r w:rsidRPr="00852CE9">
          <w:rPr>
            <w:rFonts w:cs="Calibri"/>
            <w:b/>
            <w:u w:val="single"/>
          </w:rPr>
          <w:t>În Cererea de finanțare solicitantul demonstrează prin activitățile propuse și cerințele formulate pentru resursele umane alocate acestora, oportunitatea și necesitatea proiectului?</w:t>
        </w:r>
      </w:ins>
    </w:p>
    <w:p w:rsidR="002D17E6" w:rsidRDefault="00EE390B" w:rsidP="002D17E6">
      <w:pPr>
        <w:jc w:val="both"/>
        <w:rPr>
          <w:ins w:id="19" w:author="Kovács Denisa" w:date="2019-04-23T14:32:00Z"/>
          <w:rFonts w:cs="Calibri"/>
          <w:b/>
          <w:u w:val="single"/>
        </w:rPr>
      </w:pPr>
      <w:ins w:id="20" w:author="Kovács Denisa" w:date="2019-04-23T14:33:00Z">
        <w:r>
          <w:rPr>
            <w:rFonts w:ascii="Tahoma" w:hAnsi="Tahoma" w:cs="Tahoma"/>
            <w:b/>
            <w:bCs/>
            <w:i/>
            <w:iCs/>
            <w:color w:val="26282A"/>
            <w:shd w:val="clear" w:color="auto" w:fill="FFFFFF"/>
          </w:rPr>
          <w:t>DA</w:t>
        </w:r>
        <w:r>
          <w:rPr>
            <w:rFonts w:ascii="Wingdings" w:hAnsi="Wingdings" w:cs="Tahoma"/>
            <w:b/>
            <w:bCs/>
            <w:i/>
            <w:iCs/>
            <w:color w:val="26282A"/>
            <w:shd w:val="clear" w:color="auto" w:fill="FFFFFF"/>
          </w:rPr>
          <w:t></w:t>
        </w:r>
        <w:r>
          <w:rPr>
            <w:rFonts w:ascii="Tahoma" w:hAnsi="Tahoma" w:cs="Tahoma"/>
            <w:b/>
            <w:bCs/>
            <w:i/>
            <w:iCs/>
            <w:color w:val="26282A"/>
            <w:shd w:val="clear" w:color="auto" w:fill="FFFFFF"/>
          </w:rPr>
          <w:t>      NU</w:t>
        </w:r>
        <w:r>
          <w:rPr>
            <w:rFonts w:ascii="Wingdings" w:hAnsi="Wingdings" w:cs="Tahoma"/>
            <w:b/>
            <w:bCs/>
            <w:i/>
            <w:iCs/>
            <w:color w:val="26282A"/>
            <w:shd w:val="clear" w:color="auto" w:fill="FFFFFF"/>
          </w:rPr>
          <w:t></w:t>
        </w:r>
        <w:r>
          <w:rPr>
            <w:rFonts w:ascii="Tahoma" w:hAnsi="Tahoma" w:cs="Tahoma"/>
            <w:b/>
            <w:bCs/>
            <w:i/>
            <w:iCs/>
            <w:color w:val="26282A"/>
            <w:shd w:val="clear" w:color="auto" w:fill="FFFFFF"/>
          </w:rPr>
          <w:t>     </w:t>
        </w:r>
      </w:ins>
    </w:p>
    <w:p w:rsidR="002D17E6" w:rsidRDefault="002D17E6" w:rsidP="002D17E6">
      <w:pPr>
        <w:jc w:val="both"/>
        <w:rPr>
          <w:ins w:id="21" w:author="Kovács Denisa" w:date="2019-04-23T14:32:00Z"/>
          <w:rFonts w:cs="Calibri"/>
          <w:b/>
          <w:u w:val="single"/>
        </w:rPr>
      </w:pPr>
      <w:ins w:id="22" w:author="Kovács Denisa" w:date="2019-04-23T14:32:00Z">
        <w:r>
          <w:rPr>
            <w:rFonts w:cs="Calibri"/>
            <w:b/>
            <w:u w:val="single"/>
          </w:rPr>
          <w:t xml:space="preserve">EG 13. </w:t>
        </w:r>
        <w:r w:rsidRPr="00852CE9">
          <w:rPr>
            <w:rFonts w:cs="Calibri"/>
            <w:b/>
            <w:u w:val="single"/>
          </w:rPr>
          <w:t>Solicitantul dispune de personal calificat, propriu sau cooptat în domeniu?</w:t>
        </w:r>
      </w:ins>
    </w:p>
    <w:p w:rsidR="002D17E6" w:rsidRDefault="00EE390B" w:rsidP="002D17E6">
      <w:pPr>
        <w:jc w:val="both"/>
        <w:rPr>
          <w:ins w:id="23" w:author="Kovács Denisa" w:date="2019-04-23T14:32:00Z"/>
          <w:rFonts w:cs="Calibri"/>
          <w:b/>
          <w:i/>
          <w:u w:val="single"/>
        </w:rPr>
      </w:pPr>
      <w:ins w:id="24" w:author="Kovács Denisa" w:date="2019-04-23T14:33:00Z">
        <w:r>
          <w:rPr>
            <w:rFonts w:ascii="Tahoma" w:hAnsi="Tahoma" w:cs="Tahoma"/>
            <w:b/>
            <w:bCs/>
            <w:i/>
            <w:iCs/>
            <w:color w:val="26282A"/>
            <w:shd w:val="clear" w:color="auto" w:fill="FFFFFF"/>
          </w:rPr>
          <w:t>DA</w:t>
        </w:r>
        <w:r>
          <w:rPr>
            <w:rFonts w:ascii="Wingdings" w:hAnsi="Wingdings" w:cs="Tahoma"/>
            <w:b/>
            <w:bCs/>
            <w:i/>
            <w:iCs/>
            <w:color w:val="26282A"/>
            <w:shd w:val="clear" w:color="auto" w:fill="FFFFFF"/>
          </w:rPr>
          <w:t></w:t>
        </w:r>
        <w:r>
          <w:rPr>
            <w:rFonts w:ascii="Tahoma" w:hAnsi="Tahoma" w:cs="Tahoma"/>
            <w:b/>
            <w:bCs/>
            <w:i/>
            <w:iCs/>
            <w:color w:val="26282A"/>
            <w:shd w:val="clear" w:color="auto" w:fill="FFFFFF"/>
          </w:rPr>
          <w:t>      NU</w:t>
        </w:r>
        <w:r>
          <w:rPr>
            <w:rFonts w:ascii="Wingdings" w:hAnsi="Wingdings" w:cs="Tahoma"/>
            <w:b/>
            <w:bCs/>
            <w:i/>
            <w:iCs/>
            <w:color w:val="26282A"/>
            <w:shd w:val="clear" w:color="auto" w:fill="FFFFFF"/>
          </w:rPr>
          <w:t></w:t>
        </w:r>
        <w:r>
          <w:rPr>
            <w:rFonts w:ascii="Tahoma" w:hAnsi="Tahoma" w:cs="Tahoma"/>
            <w:b/>
            <w:bCs/>
            <w:i/>
            <w:iCs/>
            <w:color w:val="26282A"/>
            <w:shd w:val="clear" w:color="auto" w:fill="FFFFFF"/>
          </w:rPr>
          <w:t>     </w:t>
        </w:r>
      </w:ins>
    </w:p>
    <w:p w:rsidR="002D17E6" w:rsidRDefault="002D17E6" w:rsidP="002D17E6">
      <w:pPr>
        <w:jc w:val="both"/>
        <w:rPr>
          <w:ins w:id="25" w:author="Kovács Denisa" w:date="2019-04-23T14:32:00Z"/>
          <w:rFonts w:cs="Calibri"/>
          <w:b/>
        </w:rPr>
      </w:pPr>
      <w:ins w:id="26" w:author="Kovács Denisa" w:date="2019-04-23T14:32:00Z">
        <w:r>
          <w:rPr>
            <w:rFonts w:cs="Calibri"/>
            <w:b/>
          </w:rPr>
          <w:t xml:space="preserve">EG. 14 </w:t>
        </w:r>
        <w:r w:rsidRPr="00852CE9">
          <w:rPr>
            <w:rFonts w:cs="Calibri"/>
            <w:b/>
          </w:rPr>
          <w:t>Grupul țintă (dacă este cazul) este format din persoane care își desfășoară activitatea sau       au domiciliul pe teritoriul GAL?</w:t>
        </w:r>
      </w:ins>
    </w:p>
    <w:p w:rsidR="004D2198" w:rsidRDefault="00EE390B">
      <w:pPr>
        <w:spacing w:after="160" w:line="259" w:lineRule="auto"/>
        <w:rPr>
          <w:rFonts w:cs="Calibri"/>
          <w:noProof/>
          <w:sz w:val="24"/>
          <w:szCs w:val="24"/>
        </w:rPr>
      </w:pPr>
      <w:ins w:id="27" w:author="Kovács Denisa" w:date="2019-04-23T14:33:00Z">
        <w:r>
          <w:rPr>
            <w:rFonts w:ascii="Tahoma" w:hAnsi="Tahoma" w:cs="Tahoma"/>
            <w:b/>
            <w:bCs/>
            <w:i/>
            <w:iCs/>
            <w:color w:val="26282A"/>
            <w:shd w:val="clear" w:color="auto" w:fill="FFFFFF"/>
          </w:rPr>
          <w:t>DA</w:t>
        </w:r>
        <w:r>
          <w:rPr>
            <w:rFonts w:ascii="Wingdings" w:hAnsi="Wingdings" w:cs="Tahoma"/>
            <w:b/>
            <w:bCs/>
            <w:i/>
            <w:iCs/>
            <w:color w:val="26282A"/>
            <w:shd w:val="clear" w:color="auto" w:fill="FFFFFF"/>
          </w:rPr>
          <w:t></w:t>
        </w:r>
        <w:r>
          <w:rPr>
            <w:rFonts w:ascii="Tahoma" w:hAnsi="Tahoma" w:cs="Tahoma"/>
            <w:b/>
            <w:bCs/>
            <w:i/>
            <w:iCs/>
            <w:color w:val="26282A"/>
            <w:shd w:val="clear" w:color="auto" w:fill="FFFFFF"/>
          </w:rPr>
          <w:t>          NU</w:t>
        </w:r>
        <w:r>
          <w:rPr>
            <w:rFonts w:ascii="Wingdings" w:hAnsi="Wingdings" w:cs="Tahoma"/>
            <w:b/>
            <w:bCs/>
            <w:i/>
            <w:iCs/>
            <w:color w:val="26282A"/>
            <w:shd w:val="clear" w:color="auto" w:fill="FFFFFF"/>
          </w:rPr>
          <w:t></w:t>
        </w:r>
        <w:r>
          <w:rPr>
            <w:rFonts w:ascii="Tahoma" w:hAnsi="Tahoma" w:cs="Tahoma"/>
            <w:b/>
            <w:bCs/>
            <w:i/>
            <w:iCs/>
            <w:color w:val="26282A"/>
            <w:shd w:val="clear" w:color="auto" w:fill="FFFFFF"/>
          </w:rPr>
          <w:t>             NU ESTE CAZUL</w:t>
        </w:r>
        <w:r>
          <w:rPr>
            <w:rFonts w:ascii="Wingdings" w:hAnsi="Wingdings" w:cs="Tahoma"/>
            <w:b/>
            <w:bCs/>
            <w:i/>
            <w:iCs/>
            <w:color w:val="26282A"/>
            <w:shd w:val="clear" w:color="auto" w:fill="FFFFFF"/>
          </w:rPr>
          <w:t></w:t>
        </w:r>
      </w:ins>
      <w:del w:id="28" w:author="Kovács Denisa" w:date="2019-04-23T14:32:00Z">
        <w:r w:rsidR="004D2198" w:rsidDel="002D17E6">
          <w:rPr>
            <w:rFonts w:cs="Calibri"/>
            <w:noProof/>
            <w:sz w:val="24"/>
            <w:szCs w:val="24"/>
          </w:rPr>
          <w:br w:type="page"/>
        </w:r>
      </w:del>
    </w:p>
    <w:p w:rsidR="00F8394A" w:rsidRPr="002D2CD1" w:rsidRDefault="00F8394A" w:rsidP="00F8394A">
      <w:pPr>
        <w:shd w:val="clear" w:color="auto" w:fill="FFFFFF"/>
        <w:spacing w:after="0" w:line="240" w:lineRule="auto"/>
        <w:ind w:left="450" w:hanging="450"/>
        <w:jc w:val="both"/>
        <w:rPr>
          <w:rFonts w:cs="Calibri"/>
          <w:noProof/>
          <w:sz w:val="24"/>
          <w:szCs w:val="24"/>
        </w:rPr>
      </w:pPr>
    </w:p>
    <w:p w:rsidR="00F8394A" w:rsidRPr="00AA598F" w:rsidRDefault="00F8394A" w:rsidP="00375EC7">
      <w:pPr>
        <w:shd w:val="clear" w:color="auto" w:fill="E2EFD9" w:themeFill="accent6" w:themeFillTint="33"/>
        <w:spacing w:after="0" w:line="240" w:lineRule="auto"/>
        <w:ind w:left="450" w:hanging="450"/>
        <w:contextualSpacing/>
        <w:jc w:val="both"/>
        <w:rPr>
          <w:b/>
          <w:i/>
          <w:kern w:val="32"/>
          <w:sz w:val="24"/>
        </w:rPr>
      </w:pPr>
      <w:r w:rsidRPr="00AA598F">
        <w:rPr>
          <w:b/>
          <w:i/>
          <w:kern w:val="32"/>
          <w:sz w:val="24"/>
        </w:rPr>
        <w:t>3. VERIFICAREA</w:t>
      </w:r>
      <w:r w:rsidRPr="00375EC7">
        <w:rPr>
          <w:b/>
          <w:i/>
          <w:kern w:val="32"/>
          <w:sz w:val="24"/>
          <w:shd w:val="clear" w:color="auto" w:fill="E2EFD9" w:themeFill="accent6" w:themeFillTint="33"/>
        </w:rPr>
        <w:t xml:space="preserve"> </w:t>
      </w:r>
      <w:r w:rsidRPr="00AA598F">
        <w:rPr>
          <w:b/>
          <w:i/>
          <w:kern w:val="32"/>
          <w:sz w:val="24"/>
        </w:rPr>
        <w:t xml:space="preserve">BUGETULUI INDICATIV </w:t>
      </w:r>
    </w:p>
    <w:p w:rsidR="00F8394A" w:rsidRPr="00AA598F" w:rsidRDefault="00F8394A" w:rsidP="00F8394A">
      <w:pPr>
        <w:spacing w:after="0" w:line="240" w:lineRule="auto"/>
        <w:ind w:left="450" w:hanging="450"/>
        <w:contextualSpacing/>
        <w:jc w:val="both"/>
        <w:rPr>
          <w:b/>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3.1 </w:t>
      </w:r>
      <w:r w:rsidR="00375EC7" w:rsidRPr="00AA598F">
        <w:rPr>
          <w:kern w:val="32"/>
          <w:sz w:val="24"/>
        </w:rPr>
        <w:t>Informațiile</w:t>
      </w:r>
      <w:r w:rsidRPr="00AA598F">
        <w:rPr>
          <w:kern w:val="32"/>
          <w:sz w:val="24"/>
        </w:rPr>
        <w:t xml:space="preserve"> furnizate în cadrul bugetului indicativ din Cererea de finanțare</w:t>
      </w:r>
      <w:r w:rsidR="002C777E">
        <w:rPr>
          <w:kern w:val="32"/>
          <w:sz w:val="24"/>
        </w:rPr>
        <w:t xml:space="preserve"> (Anexa 1.1.)</w:t>
      </w:r>
      <w:r w:rsidRPr="00AA598F">
        <w:rPr>
          <w:kern w:val="32"/>
          <w:sz w:val="24"/>
        </w:rPr>
        <w:t xml:space="preserve"> sunt corecte şi</w:t>
      </w:r>
      <w:r w:rsidRPr="00AA598F">
        <w:rPr>
          <w:rFonts w:eastAsia="Times New Roman"/>
          <w:bCs/>
          <w:kern w:val="32"/>
          <w:sz w:val="24"/>
          <w:szCs w:val="24"/>
        </w:rPr>
        <w:t>/</w:t>
      </w:r>
      <w:r w:rsidRPr="00AA598F">
        <w:rPr>
          <w:kern w:val="32"/>
          <w:sz w:val="24"/>
        </w:rPr>
        <w:t xml:space="preserve"> sau sunt în conformit</w:t>
      </w:r>
      <w:r w:rsidR="00F623B2">
        <w:rPr>
          <w:kern w:val="32"/>
          <w:sz w:val="24"/>
        </w:rPr>
        <w:t xml:space="preserve">ate cu Fundamentarea bugetului </w:t>
      </w:r>
      <w:r w:rsidRPr="00AA598F">
        <w:rPr>
          <w:kern w:val="32"/>
          <w:sz w:val="24"/>
        </w:rPr>
        <w:t>pe categorii de cheltuieli eligibile?</w:t>
      </w:r>
    </w:p>
    <w:p w:rsidR="00F8394A" w:rsidRPr="00AA598F" w:rsidRDefault="00F8394A" w:rsidP="00F8394A">
      <w:pPr>
        <w:spacing w:after="0" w:line="240" w:lineRule="auto"/>
        <w:ind w:left="450" w:hanging="450"/>
        <w:contextualSpacing/>
        <w:jc w:val="both"/>
        <w:rPr>
          <w:b/>
          <w:i/>
          <w:kern w:val="32"/>
          <w:sz w:val="24"/>
        </w:rPr>
      </w:pPr>
      <w:r w:rsidRPr="00AA598F">
        <w:rPr>
          <w:b/>
          <w:i/>
          <w:kern w:val="32"/>
          <w:sz w:val="24"/>
        </w:rPr>
        <w:t>DA</w:t>
      </w:r>
      <w:r w:rsidRPr="00AA598F">
        <w:rPr>
          <w:b/>
          <w:i/>
          <w:sz w:val="24"/>
        </w:rPr>
        <w:sym w:font="Wingdings" w:char="F06F"/>
      </w:r>
      <w:r w:rsidRPr="00AA598F">
        <w:rPr>
          <w:b/>
          <w:i/>
          <w:kern w:val="32"/>
          <w:sz w:val="24"/>
        </w:rPr>
        <w:tab/>
        <w:t xml:space="preserve">     NU</w:t>
      </w:r>
      <w:r w:rsidRPr="00AA598F">
        <w:rPr>
          <w:b/>
          <w:i/>
          <w:sz w:val="24"/>
        </w:rPr>
        <w:sym w:font="Wingdings" w:char="F06F"/>
      </w:r>
      <w:r w:rsidRPr="00AA598F">
        <w:rPr>
          <w:b/>
          <w:i/>
          <w:kern w:val="32"/>
          <w:sz w:val="24"/>
        </w:rPr>
        <w:t xml:space="preserve">        DA cu diferențe</w:t>
      </w:r>
      <w:r w:rsidRPr="00AA598F">
        <w:rPr>
          <w:b/>
          <w:i/>
          <w:sz w:val="24"/>
          <w:szCs w:val="24"/>
        </w:rPr>
        <w:sym w:font="Wingdings" w:char="F06F"/>
      </w:r>
      <w:r w:rsidRPr="00AA598F">
        <w:rPr>
          <w:b/>
          <w:i/>
          <w:kern w:val="32"/>
          <w:sz w:val="24"/>
        </w:rPr>
        <w:t xml:space="preserve">      </w:t>
      </w:r>
    </w:p>
    <w:p w:rsidR="00F8394A" w:rsidRPr="00AA598F" w:rsidRDefault="00F8394A" w:rsidP="00F8394A">
      <w:pPr>
        <w:spacing w:after="0" w:line="240" w:lineRule="auto"/>
        <w:ind w:left="450" w:hanging="450"/>
        <w:contextualSpacing/>
        <w:jc w:val="both"/>
        <w:rPr>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3.2 Sunt eligibile </w:t>
      </w:r>
      <w:r w:rsidRPr="00AA598F">
        <w:rPr>
          <w:rFonts w:eastAsia="Times New Roman"/>
          <w:bCs/>
          <w:kern w:val="32"/>
          <w:sz w:val="24"/>
          <w:szCs w:val="24"/>
        </w:rPr>
        <w:t>cheltuielile</w:t>
      </w:r>
      <w:r w:rsidRPr="00AA598F">
        <w:rPr>
          <w:kern w:val="32"/>
          <w:sz w:val="24"/>
        </w:rPr>
        <w:t xml:space="preserve"> aferente activităților eligibile din proiect, în conformitate cu cele specificate în cadrul Fișei măsurii din SDL</w:t>
      </w:r>
      <w:r w:rsidRPr="00AA598F">
        <w:rPr>
          <w:sz w:val="24"/>
        </w:rPr>
        <w:t xml:space="preserve"> </w:t>
      </w:r>
      <w:r w:rsidRPr="00AA598F">
        <w:rPr>
          <w:kern w:val="32"/>
          <w:sz w:val="24"/>
        </w:rPr>
        <w:t>în care se încadrează proiectul?</w:t>
      </w:r>
    </w:p>
    <w:p w:rsidR="00F8394A" w:rsidRPr="00AA598F" w:rsidRDefault="00F8394A" w:rsidP="00F8394A">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F8394A" w:rsidRPr="00AA598F" w:rsidRDefault="00F8394A" w:rsidP="00F8394A">
      <w:pPr>
        <w:tabs>
          <w:tab w:val="left" w:pos="720"/>
          <w:tab w:val="left" w:pos="1976"/>
        </w:tabs>
        <w:spacing w:after="0" w:line="240" w:lineRule="auto"/>
        <w:ind w:left="450" w:hanging="450"/>
        <w:jc w:val="both"/>
        <w:rPr>
          <w:b/>
          <w:i/>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3.3 TVA-ul aferent cheltuielilor eligibile este corect încadrat în coloana cheltuielilor neeligibile/eligibile?</w:t>
      </w:r>
    </w:p>
    <w:p w:rsidR="00F8394A" w:rsidRDefault="00F8394A" w:rsidP="00F8394A">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ab/>
      </w:r>
      <w:r w:rsidRPr="00AA598F">
        <w:rPr>
          <w:b/>
          <w:i/>
          <w:kern w:val="32"/>
          <w:sz w:val="24"/>
        </w:rPr>
        <w:t>DA cu diferențe</w:t>
      </w:r>
      <w:r w:rsidRPr="00AA598F" w:rsidDel="002D3001">
        <w:rPr>
          <w:b/>
          <w:i/>
          <w:sz w:val="24"/>
        </w:rPr>
        <w:t xml:space="preserve"> </w:t>
      </w:r>
      <w:r w:rsidRPr="00AA598F">
        <w:rPr>
          <w:b/>
          <w:i/>
          <w:sz w:val="24"/>
        </w:rPr>
        <w:sym w:font="Wingdings" w:char="F06F"/>
      </w:r>
    </w:p>
    <w:p w:rsidR="00375EC7" w:rsidRPr="00AA598F" w:rsidRDefault="00375EC7" w:rsidP="00F8394A">
      <w:pPr>
        <w:tabs>
          <w:tab w:val="left" w:pos="720"/>
          <w:tab w:val="left" w:pos="1976"/>
        </w:tabs>
        <w:spacing w:after="0" w:line="240" w:lineRule="auto"/>
        <w:ind w:left="450" w:hanging="450"/>
        <w:jc w:val="both"/>
        <w:rPr>
          <w:b/>
          <w:i/>
          <w:sz w:val="24"/>
        </w:rPr>
      </w:pPr>
    </w:p>
    <w:p w:rsidR="00F8394A" w:rsidRPr="00AA598F" w:rsidRDefault="00F8394A" w:rsidP="00F8394A">
      <w:pPr>
        <w:spacing w:after="0" w:line="240" w:lineRule="auto"/>
        <w:ind w:left="450" w:hanging="450"/>
        <w:contextualSpacing/>
        <w:jc w:val="both"/>
        <w:rPr>
          <w:rFonts w:eastAsia="Times New Roman"/>
          <w:bCs/>
          <w:i/>
          <w:kern w:val="32"/>
          <w:sz w:val="24"/>
          <w:szCs w:val="24"/>
        </w:rPr>
      </w:pPr>
    </w:p>
    <w:p w:rsidR="00F8394A" w:rsidRPr="002C777E" w:rsidRDefault="00F8394A" w:rsidP="00375EC7">
      <w:pPr>
        <w:shd w:val="clear" w:color="auto" w:fill="E2EFD9" w:themeFill="accent6" w:themeFillTint="33"/>
        <w:spacing w:after="0" w:line="240" w:lineRule="auto"/>
        <w:ind w:left="450" w:hanging="450"/>
        <w:contextualSpacing/>
        <w:jc w:val="both"/>
        <w:rPr>
          <w:b/>
          <w:i/>
          <w:kern w:val="32"/>
          <w:sz w:val="24"/>
        </w:rPr>
      </w:pPr>
      <w:r w:rsidRPr="002C777E">
        <w:rPr>
          <w:b/>
          <w:i/>
          <w:kern w:val="32"/>
          <w:sz w:val="24"/>
        </w:rPr>
        <w:t>4. VERIFICAREA REZONABILITĂŢII PREŢURILOR</w:t>
      </w:r>
    </w:p>
    <w:p w:rsidR="00F8394A" w:rsidRPr="002C777E" w:rsidRDefault="00F8394A" w:rsidP="00F8394A">
      <w:pPr>
        <w:spacing w:after="0" w:line="240" w:lineRule="auto"/>
        <w:ind w:left="450" w:hanging="450"/>
        <w:contextualSpacing/>
        <w:jc w:val="both"/>
        <w:rPr>
          <w:b/>
          <w:kern w:val="32"/>
          <w:sz w:val="24"/>
        </w:rPr>
      </w:pPr>
    </w:p>
    <w:p w:rsidR="00F8394A" w:rsidRPr="002C777E" w:rsidRDefault="00F8394A" w:rsidP="00F8394A">
      <w:pPr>
        <w:spacing w:after="0" w:line="240" w:lineRule="auto"/>
        <w:ind w:left="450" w:hanging="450"/>
        <w:contextualSpacing/>
        <w:jc w:val="both"/>
        <w:rPr>
          <w:kern w:val="32"/>
          <w:sz w:val="24"/>
        </w:rPr>
      </w:pPr>
      <w:r w:rsidRPr="002C777E">
        <w:rPr>
          <w:kern w:val="32"/>
          <w:sz w:val="24"/>
        </w:rPr>
        <w:t>4.1. Categoria de servicii/ bunuri se regăsește în Baza de date?</w:t>
      </w:r>
    </w:p>
    <w:p w:rsidR="00F8394A" w:rsidRPr="002C777E" w:rsidRDefault="00F8394A" w:rsidP="00F8394A">
      <w:pPr>
        <w:tabs>
          <w:tab w:val="left" w:pos="720"/>
          <w:tab w:val="left" w:pos="1976"/>
        </w:tabs>
        <w:spacing w:after="0" w:line="240" w:lineRule="auto"/>
        <w:ind w:left="450" w:hanging="450"/>
        <w:jc w:val="both"/>
        <w:rPr>
          <w:kern w:val="32"/>
          <w:sz w:val="24"/>
        </w:rPr>
      </w:pPr>
      <w:r w:rsidRPr="002C777E">
        <w:rPr>
          <w:kern w:val="32"/>
          <w:sz w:val="24"/>
        </w:rPr>
        <w:t>• servicii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2C777E" w:rsidRDefault="00F8394A" w:rsidP="00F8394A">
      <w:pPr>
        <w:tabs>
          <w:tab w:val="left" w:pos="720"/>
          <w:tab w:val="left" w:pos="1976"/>
        </w:tabs>
        <w:spacing w:after="0" w:line="240" w:lineRule="auto"/>
        <w:ind w:left="450" w:hanging="450"/>
        <w:jc w:val="both"/>
        <w:rPr>
          <w:kern w:val="32"/>
          <w:sz w:val="24"/>
        </w:rPr>
      </w:pPr>
      <w:r w:rsidRPr="002C777E">
        <w:rPr>
          <w:kern w:val="32"/>
          <w:sz w:val="24"/>
        </w:rPr>
        <w:t>• bunuri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4D2198" w:rsidRDefault="00F8394A" w:rsidP="00F8394A">
      <w:pPr>
        <w:spacing w:after="0" w:line="240" w:lineRule="auto"/>
        <w:ind w:left="450" w:hanging="450"/>
        <w:contextualSpacing/>
        <w:jc w:val="both"/>
        <w:rPr>
          <w:b/>
          <w:kern w:val="32"/>
          <w:sz w:val="24"/>
          <w:highlight w:val="yellow"/>
        </w:rPr>
      </w:pPr>
    </w:p>
    <w:p w:rsidR="00F8394A" w:rsidRPr="002C777E" w:rsidRDefault="00F8394A" w:rsidP="00F8394A">
      <w:pPr>
        <w:spacing w:after="0" w:line="240" w:lineRule="auto"/>
        <w:ind w:left="450" w:hanging="450"/>
        <w:contextualSpacing/>
        <w:jc w:val="both"/>
        <w:rPr>
          <w:kern w:val="32"/>
          <w:sz w:val="24"/>
        </w:rPr>
      </w:pPr>
      <w:r w:rsidRPr="002C777E">
        <w:rPr>
          <w:kern w:val="32"/>
          <w:sz w:val="24"/>
        </w:rPr>
        <w:t xml:space="preserve">4.2. Dacă la pct. 4.1. răspunsul este DA, </w:t>
      </w:r>
      <w:r w:rsidR="004D2198" w:rsidRPr="002C777E">
        <w:rPr>
          <w:kern w:val="32"/>
          <w:sz w:val="24"/>
        </w:rPr>
        <w:t>prețurile</w:t>
      </w:r>
      <w:r w:rsidRPr="002C777E">
        <w:rPr>
          <w:kern w:val="32"/>
          <w:sz w:val="24"/>
        </w:rPr>
        <w:t xml:space="preserve"> utilizate se încadrează în limitele prevăzute în  Baza de date</w:t>
      </w:r>
      <w:r w:rsidRPr="002C777E">
        <w:rPr>
          <w:kern w:val="32"/>
          <w:sz w:val="24"/>
          <w:vertAlign w:val="superscript"/>
        </w:rPr>
        <w:t>*</w:t>
      </w:r>
      <w:r w:rsidRPr="002C777E">
        <w:rPr>
          <w:kern w:val="32"/>
          <w:sz w:val="24"/>
        </w:rPr>
        <w:t>?</w:t>
      </w:r>
    </w:p>
    <w:p w:rsidR="00F8394A" w:rsidRPr="002C777E" w:rsidRDefault="00F8394A" w:rsidP="00F8394A">
      <w:pPr>
        <w:tabs>
          <w:tab w:val="left" w:pos="720"/>
          <w:tab w:val="left" w:pos="1976"/>
        </w:tabs>
        <w:spacing w:after="0" w:line="240" w:lineRule="auto"/>
        <w:ind w:left="450" w:hanging="450"/>
        <w:jc w:val="both"/>
        <w:rPr>
          <w:b/>
          <w:i/>
          <w:kern w:val="32"/>
          <w:sz w:val="24"/>
        </w:rPr>
      </w:pPr>
      <w:r w:rsidRPr="002C777E">
        <w:rPr>
          <w:kern w:val="32"/>
          <w:sz w:val="24"/>
        </w:rPr>
        <w:t>• servicii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2C777E" w:rsidRDefault="00F8394A" w:rsidP="00F8394A">
      <w:pPr>
        <w:tabs>
          <w:tab w:val="left" w:pos="720"/>
          <w:tab w:val="left" w:pos="1976"/>
        </w:tabs>
        <w:spacing w:after="0" w:line="240" w:lineRule="auto"/>
        <w:ind w:left="450" w:hanging="450"/>
        <w:jc w:val="both"/>
        <w:rPr>
          <w:b/>
          <w:i/>
          <w:kern w:val="32"/>
          <w:sz w:val="24"/>
        </w:rPr>
      </w:pPr>
      <w:r w:rsidRPr="002C777E">
        <w:rPr>
          <w:kern w:val="32"/>
          <w:sz w:val="24"/>
        </w:rPr>
        <w:t>• bunuri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2C777E" w:rsidRDefault="00F8394A" w:rsidP="00F8394A">
      <w:pPr>
        <w:spacing w:after="0" w:line="240" w:lineRule="auto"/>
        <w:ind w:left="450" w:hanging="450"/>
        <w:contextualSpacing/>
        <w:jc w:val="both"/>
        <w:rPr>
          <w:b/>
          <w:kern w:val="32"/>
          <w:sz w:val="24"/>
        </w:rPr>
      </w:pPr>
    </w:p>
    <w:p w:rsidR="00F8394A" w:rsidRPr="002C777E" w:rsidRDefault="00F8394A" w:rsidP="00F8394A">
      <w:pPr>
        <w:spacing w:after="0" w:line="240" w:lineRule="auto"/>
        <w:ind w:left="450" w:hanging="450"/>
        <w:contextualSpacing/>
        <w:jc w:val="both"/>
        <w:rPr>
          <w:kern w:val="32"/>
          <w:sz w:val="24"/>
        </w:rPr>
      </w:pPr>
      <w:r w:rsidRPr="002C777E">
        <w:rPr>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F8394A" w:rsidRPr="002C777E" w:rsidRDefault="00F8394A" w:rsidP="00F8394A">
      <w:pPr>
        <w:tabs>
          <w:tab w:val="left" w:pos="720"/>
          <w:tab w:val="left" w:pos="1976"/>
        </w:tabs>
        <w:spacing w:after="0" w:line="240" w:lineRule="auto"/>
        <w:ind w:left="450" w:hanging="450"/>
        <w:jc w:val="both"/>
        <w:rPr>
          <w:b/>
          <w:i/>
          <w:sz w:val="24"/>
        </w:rPr>
      </w:pP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NU ESTE CAZUL</w:t>
      </w:r>
      <w:r w:rsidRPr="002C777E">
        <w:rPr>
          <w:b/>
          <w:i/>
          <w:sz w:val="24"/>
        </w:rPr>
        <w:sym w:font="Wingdings" w:char="F06F"/>
      </w:r>
    </w:p>
    <w:p w:rsidR="00F8394A" w:rsidRPr="002C777E" w:rsidRDefault="00F8394A" w:rsidP="00F8394A">
      <w:pPr>
        <w:tabs>
          <w:tab w:val="left" w:pos="720"/>
          <w:tab w:val="left" w:pos="1976"/>
        </w:tabs>
        <w:spacing w:after="0" w:line="240" w:lineRule="auto"/>
        <w:ind w:left="450" w:hanging="450"/>
        <w:jc w:val="both"/>
        <w:rPr>
          <w:b/>
          <w:sz w:val="24"/>
        </w:rPr>
      </w:pPr>
    </w:p>
    <w:p w:rsidR="00F8394A" w:rsidRPr="002C777E" w:rsidRDefault="00F8394A" w:rsidP="00F8394A">
      <w:pPr>
        <w:tabs>
          <w:tab w:val="left" w:pos="720"/>
          <w:tab w:val="left" w:pos="1976"/>
        </w:tabs>
        <w:spacing w:after="0" w:line="240" w:lineRule="auto"/>
        <w:ind w:left="450" w:hanging="450"/>
        <w:jc w:val="both"/>
        <w:rPr>
          <w:kern w:val="32"/>
          <w:sz w:val="24"/>
        </w:rPr>
      </w:pPr>
      <w:r w:rsidRPr="002C777E">
        <w:rPr>
          <w:sz w:val="24"/>
        </w:rPr>
        <w:t>4.4 Prețurile prevăzute în ofertele anexate de solicitant sunt rezonabile?</w:t>
      </w:r>
    </w:p>
    <w:p w:rsidR="00F8394A" w:rsidRPr="002C777E" w:rsidRDefault="00F8394A" w:rsidP="00F8394A">
      <w:pPr>
        <w:tabs>
          <w:tab w:val="left" w:pos="720"/>
          <w:tab w:val="left" w:pos="1976"/>
        </w:tabs>
        <w:spacing w:after="0" w:line="240" w:lineRule="auto"/>
        <w:ind w:left="450" w:hanging="450"/>
        <w:jc w:val="both"/>
        <w:rPr>
          <w:b/>
          <w:i/>
          <w:kern w:val="32"/>
          <w:sz w:val="24"/>
        </w:rPr>
      </w:pPr>
      <w:r w:rsidRPr="002C777E">
        <w:rPr>
          <w:kern w:val="32"/>
          <w:sz w:val="24"/>
        </w:rPr>
        <w:t>• servicii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2C777E" w:rsidRDefault="00F8394A" w:rsidP="00F8394A">
      <w:pPr>
        <w:tabs>
          <w:tab w:val="left" w:pos="720"/>
          <w:tab w:val="left" w:pos="1976"/>
        </w:tabs>
        <w:spacing w:after="0" w:line="240" w:lineRule="auto"/>
        <w:ind w:left="450" w:hanging="450"/>
        <w:jc w:val="both"/>
        <w:rPr>
          <w:b/>
          <w:i/>
          <w:kern w:val="32"/>
          <w:sz w:val="24"/>
        </w:rPr>
      </w:pPr>
      <w:r w:rsidRPr="002C777E">
        <w:rPr>
          <w:kern w:val="32"/>
          <w:sz w:val="24"/>
        </w:rPr>
        <w:t>• bunuri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2C777E" w:rsidRDefault="00F8394A" w:rsidP="00F8394A">
      <w:pPr>
        <w:spacing w:after="0" w:line="240" w:lineRule="auto"/>
        <w:ind w:left="450" w:hanging="450"/>
        <w:contextualSpacing/>
        <w:jc w:val="both"/>
        <w:rPr>
          <w:kern w:val="32"/>
          <w:sz w:val="24"/>
        </w:rPr>
      </w:pPr>
    </w:p>
    <w:p w:rsidR="00F8394A" w:rsidRDefault="00F8394A" w:rsidP="00375EC7">
      <w:pPr>
        <w:spacing w:after="0" w:line="240" w:lineRule="auto"/>
        <w:ind w:firstLine="142"/>
        <w:contextualSpacing/>
        <w:jc w:val="both"/>
        <w:rPr>
          <w:sz w:val="24"/>
        </w:rPr>
      </w:pPr>
      <w:r w:rsidRPr="002C777E">
        <w:rPr>
          <w:kern w:val="32"/>
          <w:sz w:val="24"/>
        </w:rPr>
        <w:t>*</w:t>
      </w:r>
      <w:r w:rsidRPr="002C777E">
        <w:rPr>
          <w:sz w:val="24"/>
        </w:rPr>
        <w:t xml:space="preserve">Se va verifica dacă onorariile experților menționați în Cererea de finanțare se încadrează în plafoanele stabilite în Baza de date cu prețuri de referință pentru proiecte de servicii LEADER, </w:t>
      </w:r>
      <w:r w:rsidRPr="002C777E">
        <w:rPr>
          <w:sz w:val="24"/>
        </w:rPr>
        <w:lastRenderedPageBreak/>
        <w:t xml:space="preserve">disponibilă pe site-ul </w:t>
      </w:r>
      <w:hyperlink r:id="rId7" w:history="1">
        <w:r w:rsidRPr="002C777E">
          <w:rPr>
            <w:rStyle w:val="Hyperlink"/>
            <w:sz w:val="24"/>
          </w:rPr>
          <w:t>www.afir.info</w:t>
        </w:r>
      </w:hyperlink>
      <w:r w:rsidRPr="002C777E">
        <w:rPr>
          <w:sz w:val="24"/>
        </w:rPr>
        <w:t>. De asemenea, cheltuielile de masă și cazare se vor verifica raportat la această Bază de date.</w:t>
      </w:r>
    </w:p>
    <w:p w:rsidR="002C777E" w:rsidRPr="00AA598F" w:rsidRDefault="002C777E" w:rsidP="00375EC7">
      <w:pPr>
        <w:spacing w:after="0" w:line="240" w:lineRule="auto"/>
        <w:ind w:firstLine="142"/>
        <w:contextualSpacing/>
        <w:jc w:val="both"/>
        <w:rPr>
          <w:sz w:val="24"/>
        </w:rPr>
      </w:pPr>
    </w:p>
    <w:p w:rsidR="00F8394A" w:rsidRPr="00AA598F" w:rsidRDefault="00F8394A" w:rsidP="00F8394A">
      <w:pPr>
        <w:spacing w:after="0" w:line="240" w:lineRule="auto"/>
        <w:ind w:left="450" w:hanging="450"/>
        <w:contextualSpacing/>
        <w:jc w:val="both"/>
        <w:rPr>
          <w:kern w:val="32"/>
          <w:sz w:val="24"/>
        </w:rPr>
      </w:pPr>
    </w:p>
    <w:p w:rsidR="00F8394A" w:rsidRPr="00AA598F" w:rsidRDefault="00F8394A" w:rsidP="00375EC7">
      <w:pPr>
        <w:shd w:val="clear" w:color="auto" w:fill="E2EFD9" w:themeFill="accent6" w:themeFillTint="33"/>
        <w:spacing w:after="0" w:line="240" w:lineRule="auto"/>
        <w:ind w:left="450" w:hanging="450"/>
        <w:contextualSpacing/>
        <w:jc w:val="both"/>
        <w:rPr>
          <w:i/>
          <w:kern w:val="32"/>
          <w:sz w:val="24"/>
        </w:rPr>
      </w:pPr>
      <w:r w:rsidRPr="00AA598F">
        <w:rPr>
          <w:b/>
          <w:i/>
          <w:kern w:val="32"/>
          <w:sz w:val="24"/>
        </w:rPr>
        <w:t>5. VERIFICAREA PLANULUI FINANCIAR</w:t>
      </w:r>
    </w:p>
    <w:p w:rsidR="00F8394A" w:rsidRPr="00AA598F" w:rsidRDefault="00F8394A" w:rsidP="00F8394A">
      <w:pPr>
        <w:spacing w:after="0" w:line="240" w:lineRule="auto"/>
        <w:ind w:left="450" w:hanging="450"/>
        <w:contextualSpacing/>
        <w:jc w:val="both"/>
        <w:rPr>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5.1 Planul financiar este corect completat şi respectă gradul de </w:t>
      </w:r>
      <w:r w:rsidR="004D2198" w:rsidRPr="00AA598F">
        <w:rPr>
          <w:kern w:val="32"/>
          <w:sz w:val="24"/>
        </w:rPr>
        <w:t>intervenție</w:t>
      </w:r>
      <w:r w:rsidRPr="00AA598F">
        <w:rPr>
          <w:kern w:val="32"/>
          <w:sz w:val="24"/>
        </w:rPr>
        <w:t xml:space="preserve"> publică așa cum este prevăzut în Fișa măsurii din Strategia de Dezvoltare Locală?</w:t>
      </w:r>
    </w:p>
    <w:p w:rsidR="00F8394A" w:rsidRPr="00AA598F" w:rsidRDefault="00F8394A" w:rsidP="00F8394A">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w:t>
      </w:r>
      <w:r w:rsidRPr="00AA598F">
        <w:rPr>
          <w:b/>
          <w:i/>
          <w:kern w:val="32"/>
          <w:sz w:val="24"/>
        </w:rPr>
        <w:t>DA cu diferențe*</w:t>
      </w:r>
      <w:r w:rsidRPr="00AA598F" w:rsidDel="002D3001">
        <w:rPr>
          <w:b/>
          <w:i/>
          <w:sz w:val="24"/>
        </w:rPr>
        <w:t xml:space="preserve"> </w:t>
      </w:r>
      <w:r w:rsidRPr="00AA598F">
        <w:rPr>
          <w:b/>
          <w:i/>
          <w:sz w:val="24"/>
        </w:rPr>
        <w:sym w:font="Wingdings" w:char="F06F"/>
      </w:r>
    </w:p>
    <w:p w:rsidR="00F8394A" w:rsidRPr="00AA598F" w:rsidRDefault="00F8394A" w:rsidP="00375EC7">
      <w:pPr>
        <w:spacing w:after="0" w:line="240" w:lineRule="auto"/>
        <w:ind w:left="142" w:hanging="24"/>
        <w:contextualSpacing/>
        <w:jc w:val="both"/>
        <w:rPr>
          <w:kern w:val="32"/>
          <w:sz w:val="24"/>
        </w:rPr>
      </w:pPr>
      <w:r w:rsidRPr="00AA598F">
        <w:rPr>
          <w:kern w:val="32"/>
          <w:sz w:val="24"/>
        </w:rPr>
        <w:t xml:space="preserve">*Se completează în cazul în care se constată </w:t>
      </w:r>
      <w:r w:rsidR="004D2198" w:rsidRPr="00AA598F">
        <w:rPr>
          <w:kern w:val="32"/>
          <w:sz w:val="24"/>
        </w:rPr>
        <w:t>diferențe</w:t>
      </w:r>
      <w:r w:rsidRPr="00AA598F">
        <w:rPr>
          <w:kern w:val="32"/>
          <w:sz w:val="24"/>
        </w:rPr>
        <w:t xml:space="preserve"> faţă de planul financiar prezentat de solicitant în Cererea de </w:t>
      </w:r>
      <w:r w:rsidR="004D2198" w:rsidRPr="00AA598F">
        <w:rPr>
          <w:kern w:val="32"/>
          <w:sz w:val="24"/>
        </w:rPr>
        <w:t>finanțare</w:t>
      </w:r>
      <w:r w:rsidRPr="00AA598F">
        <w:rPr>
          <w:kern w:val="32"/>
          <w:sz w:val="24"/>
        </w:rPr>
        <w:t xml:space="preserve">. </w:t>
      </w:r>
    </w:p>
    <w:p w:rsidR="00F8394A" w:rsidRPr="00AA598F" w:rsidRDefault="00F8394A" w:rsidP="00F8394A">
      <w:pPr>
        <w:spacing w:after="0" w:line="240" w:lineRule="auto"/>
        <w:ind w:left="450" w:hanging="450"/>
        <w:contextualSpacing/>
        <w:jc w:val="both"/>
        <w:rPr>
          <w:b/>
          <w:i/>
          <w:sz w:val="24"/>
        </w:rPr>
      </w:pPr>
    </w:p>
    <w:p w:rsidR="00F8394A" w:rsidRPr="00AA598F" w:rsidRDefault="00F8394A" w:rsidP="00375EC7">
      <w:pPr>
        <w:shd w:val="clear" w:color="auto" w:fill="E2EFD9" w:themeFill="accent6" w:themeFillTint="33"/>
        <w:spacing w:after="0" w:line="240" w:lineRule="auto"/>
        <w:ind w:left="450" w:hanging="450"/>
        <w:contextualSpacing/>
        <w:jc w:val="both"/>
        <w:rPr>
          <w:b/>
          <w:i/>
          <w:kern w:val="32"/>
          <w:sz w:val="24"/>
        </w:rPr>
      </w:pPr>
      <w:r w:rsidRPr="00AA598F">
        <w:rPr>
          <w:b/>
          <w:i/>
          <w:kern w:val="32"/>
          <w:sz w:val="24"/>
        </w:rPr>
        <w:t>6. VERIFICAREA CONDIȚIILOR ARTIFICIALE</w:t>
      </w:r>
    </w:p>
    <w:p w:rsidR="00F8394A" w:rsidRPr="00AA598F" w:rsidRDefault="00F8394A" w:rsidP="00F8394A">
      <w:pPr>
        <w:spacing w:after="0" w:line="240" w:lineRule="auto"/>
        <w:ind w:left="450" w:hanging="450"/>
        <w:contextualSpacing/>
        <w:jc w:val="both"/>
        <w:rPr>
          <w:b/>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6.1 Solicitantul a creat </w:t>
      </w:r>
      <w:r w:rsidR="00375EC7" w:rsidRPr="00AA598F">
        <w:rPr>
          <w:kern w:val="32"/>
          <w:sz w:val="24"/>
        </w:rPr>
        <w:t>condiții</w:t>
      </w:r>
      <w:r w:rsidRPr="00AA598F">
        <w:rPr>
          <w:kern w:val="32"/>
          <w:sz w:val="24"/>
        </w:rPr>
        <w:t xml:space="preserve"> artificiale necesare pentru a beneficia de </w:t>
      </w:r>
      <w:r w:rsidR="004D2198" w:rsidRPr="00AA598F">
        <w:rPr>
          <w:kern w:val="32"/>
          <w:sz w:val="24"/>
        </w:rPr>
        <w:t>plăți</w:t>
      </w:r>
      <w:r w:rsidRPr="00AA598F">
        <w:rPr>
          <w:kern w:val="32"/>
          <w:sz w:val="24"/>
        </w:rPr>
        <w:t xml:space="preserve"> (sprijin) şi a </w:t>
      </w:r>
      <w:r w:rsidR="004D2198" w:rsidRPr="00AA598F">
        <w:rPr>
          <w:kern w:val="32"/>
          <w:sz w:val="24"/>
        </w:rPr>
        <w:t>obține</w:t>
      </w:r>
      <w:r w:rsidRPr="00AA598F">
        <w:rPr>
          <w:kern w:val="32"/>
          <w:sz w:val="24"/>
        </w:rPr>
        <w:t xml:space="preserve"> astfel un avantaj care contravine obiectivelor măsurii?</w:t>
      </w:r>
    </w:p>
    <w:p w:rsidR="00F8394A" w:rsidRPr="00AA598F" w:rsidRDefault="00F8394A" w:rsidP="00F8394A">
      <w:pPr>
        <w:spacing w:after="0" w:line="240" w:lineRule="auto"/>
        <w:ind w:left="450" w:hanging="450"/>
        <w:contextualSpacing/>
        <w:jc w:val="both"/>
        <w:rPr>
          <w:b/>
          <w:i/>
          <w:kern w:val="32"/>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F8394A" w:rsidRPr="00AA598F" w:rsidRDefault="00F8394A" w:rsidP="00F8394A">
      <w:pPr>
        <w:spacing w:after="0" w:line="240" w:lineRule="auto"/>
        <w:ind w:left="450" w:hanging="450"/>
        <w:contextualSpacing/>
        <w:jc w:val="both"/>
        <w:rPr>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Exemple de condiții create artificial pentru a beneficia de plăți: </w:t>
      </w:r>
    </w:p>
    <w:p w:rsidR="00F8394A" w:rsidRPr="00AA598F" w:rsidRDefault="00F8394A" w:rsidP="00F8394A">
      <w:pPr>
        <w:numPr>
          <w:ilvl w:val="0"/>
          <w:numId w:val="1"/>
        </w:numPr>
        <w:spacing w:after="0" w:line="240" w:lineRule="auto"/>
        <w:ind w:left="450" w:hanging="450"/>
        <w:contextualSpacing/>
        <w:jc w:val="both"/>
        <w:rPr>
          <w:kern w:val="32"/>
          <w:sz w:val="24"/>
        </w:rPr>
      </w:pPr>
      <w:r w:rsidRPr="00AA598F">
        <w:rPr>
          <w:kern w:val="32"/>
          <w:sz w:val="24"/>
        </w:rPr>
        <w:t>Acțiunile propuse prin proiect sunt identice cu acțiunile unui proiect anterior depus de către același solicitant în cadrul aceluiași GAL și finanțat;</w:t>
      </w:r>
    </w:p>
    <w:p w:rsidR="00F8394A" w:rsidRPr="00AA598F" w:rsidRDefault="00F8394A" w:rsidP="00F8394A">
      <w:pPr>
        <w:numPr>
          <w:ilvl w:val="0"/>
          <w:numId w:val="1"/>
        </w:numPr>
        <w:spacing w:after="0" w:line="240" w:lineRule="auto"/>
        <w:ind w:left="450" w:hanging="450"/>
        <w:contextualSpacing/>
        <w:jc w:val="both"/>
        <w:rPr>
          <w:kern w:val="32"/>
          <w:sz w:val="24"/>
        </w:rPr>
      </w:pPr>
      <w:r w:rsidRPr="00AA598F">
        <w:rPr>
          <w:kern w:val="32"/>
          <w:sz w:val="24"/>
        </w:rPr>
        <w:t>Supraestimarea valorii proiectelor, prin bugetarea distinctă a unor acțiuni și activități comune, astfel:</w:t>
      </w:r>
    </w:p>
    <w:p w:rsidR="00F8394A" w:rsidRPr="00AA598F" w:rsidRDefault="00F8394A" w:rsidP="00F8394A">
      <w:pPr>
        <w:spacing w:after="0" w:line="240" w:lineRule="auto"/>
        <w:ind w:left="450" w:hanging="450"/>
        <w:contextualSpacing/>
        <w:jc w:val="both"/>
        <w:rPr>
          <w:kern w:val="32"/>
          <w:sz w:val="24"/>
        </w:rPr>
      </w:pPr>
      <w:r w:rsidRPr="00AA598F">
        <w:rPr>
          <w:kern w:val="32"/>
          <w:sz w:val="24"/>
        </w:rPr>
        <w:t>-</w:t>
      </w:r>
      <w:r w:rsidRPr="00AA598F">
        <w:rPr>
          <w:kern w:val="32"/>
          <w:sz w:val="24"/>
        </w:rPr>
        <w:tab/>
        <w:t>cheltuieli pentru acțiuni de pregătire a acțiunilor de formare și informare bugetate separat pentru acțiunile de formare și pentru cele de informare și difuzare de cunoștințe;</w:t>
      </w:r>
    </w:p>
    <w:p w:rsidR="00F8394A" w:rsidRPr="00AA598F" w:rsidRDefault="00F8394A" w:rsidP="00F8394A">
      <w:pPr>
        <w:spacing w:after="0" w:line="240" w:lineRule="auto"/>
        <w:ind w:left="450" w:hanging="450"/>
        <w:contextualSpacing/>
        <w:jc w:val="both"/>
        <w:rPr>
          <w:kern w:val="32"/>
          <w:sz w:val="24"/>
        </w:rPr>
      </w:pPr>
      <w:r w:rsidRPr="00AA598F">
        <w:rPr>
          <w:kern w:val="32"/>
          <w:sz w:val="24"/>
        </w:rPr>
        <w:t>-</w:t>
      </w:r>
      <w:r w:rsidRPr="00AA598F">
        <w:rPr>
          <w:kern w:val="32"/>
          <w:sz w:val="24"/>
        </w:rPr>
        <w:tab/>
        <w:t>cheltuieli pentru managerul și experții care se ocupă de organizare, bugetate separat pentru activitățile de formare și cele de informare și difuzare de cunoștințe;</w:t>
      </w:r>
    </w:p>
    <w:p w:rsidR="00F8394A" w:rsidRPr="00AA598F" w:rsidRDefault="00F8394A" w:rsidP="00F8394A">
      <w:pPr>
        <w:spacing w:after="0" w:line="240" w:lineRule="auto"/>
        <w:ind w:left="450" w:hanging="450"/>
        <w:contextualSpacing/>
        <w:jc w:val="both"/>
        <w:rPr>
          <w:kern w:val="32"/>
          <w:sz w:val="24"/>
        </w:rPr>
      </w:pPr>
      <w:r w:rsidRPr="00AA598F">
        <w:rPr>
          <w:kern w:val="32"/>
          <w:sz w:val="24"/>
        </w:rPr>
        <w:t>-</w:t>
      </w:r>
      <w:r w:rsidRPr="00AA598F">
        <w:rPr>
          <w:kern w:val="32"/>
          <w:sz w:val="24"/>
        </w:rPr>
        <w:tab/>
        <w:t xml:space="preserve">achiziționarea de servicii comune componentelor de formare și informare și difuzare de cunoștințe din proiect în cadrul unor proceduri de achiziții distincte; </w:t>
      </w:r>
    </w:p>
    <w:p w:rsidR="00F8394A" w:rsidRPr="00AA598F" w:rsidRDefault="00F8394A" w:rsidP="00F8394A">
      <w:pPr>
        <w:numPr>
          <w:ilvl w:val="0"/>
          <w:numId w:val="1"/>
        </w:numPr>
        <w:spacing w:after="0" w:line="240" w:lineRule="auto"/>
        <w:ind w:left="450" w:hanging="450"/>
        <w:contextualSpacing/>
        <w:jc w:val="both"/>
        <w:rPr>
          <w:kern w:val="32"/>
          <w:sz w:val="24"/>
        </w:rPr>
      </w:pPr>
      <w:r w:rsidRPr="00AA598F">
        <w:rPr>
          <w:kern w:val="32"/>
          <w:sz w:val="24"/>
        </w:rPr>
        <w:t>Alocare bugetară nejustificată la capitolul I din Bugetul indicativ în raport cu numărul participanților la acțiunile proiectului și cu durata activităților principale din proiect etc.</w:t>
      </w:r>
    </w:p>
    <w:p w:rsidR="00F8394A" w:rsidRPr="00AA598F" w:rsidRDefault="00F8394A" w:rsidP="00F8394A">
      <w:pPr>
        <w:numPr>
          <w:ilvl w:val="0"/>
          <w:numId w:val="1"/>
        </w:numPr>
        <w:spacing w:after="0" w:line="240" w:lineRule="auto"/>
        <w:ind w:left="450" w:hanging="450"/>
        <w:contextualSpacing/>
        <w:jc w:val="both"/>
        <w:rPr>
          <w:kern w:val="32"/>
          <w:sz w:val="24"/>
        </w:rPr>
      </w:pPr>
      <w:r w:rsidRPr="00AA598F">
        <w:rPr>
          <w:kern w:val="32"/>
          <w:sz w:val="24"/>
        </w:rPr>
        <w:t xml:space="preserve">Durata totală de implementare a proiectului nejustificat de mare față de durata activităților principale din proiect – cursuri, seminarii etc.  </w:t>
      </w:r>
    </w:p>
    <w:p w:rsidR="00F8394A" w:rsidRPr="00AA598F" w:rsidRDefault="00F8394A" w:rsidP="00F8394A">
      <w:pPr>
        <w:spacing w:after="0" w:line="240" w:lineRule="auto"/>
        <w:ind w:left="450" w:hanging="450"/>
        <w:contextualSpacing/>
        <w:jc w:val="both"/>
        <w:rPr>
          <w:b/>
          <w:i/>
          <w:sz w:val="24"/>
        </w:rPr>
      </w:pPr>
    </w:p>
    <w:p w:rsidR="00F8394A" w:rsidRPr="00AA598F" w:rsidRDefault="00F8394A" w:rsidP="00F8394A">
      <w:pPr>
        <w:spacing w:after="0" w:line="240" w:lineRule="auto"/>
        <w:ind w:left="450" w:hanging="450"/>
        <w:contextualSpacing/>
        <w:jc w:val="both"/>
        <w:rPr>
          <w:b/>
          <w:kern w:val="32"/>
          <w:sz w:val="24"/>
        </w:rPr>
      </w:pPr>
      <w:r w:rsidRPr="00AA598F">
        <w:rPr>
          <w:b/>
          <w:kern w:val="32"/>
          <w:sz w:val="24"/>
        </w:rPr>
        <w:t>DECIZIA REFERITOARE LA ELIGIBILITATEA PROIECTULUI</w:t>
      </w:r>
    </w:p>
    <w:p w:rsidR="00F8394A" w:rsidRPr="00AA598F" w:rsidRDefault="00F8394A" w:rsidP="00F8394A">
      <w:pPr>
        <w:spacing w:after="0" w:line="240" w:lineRule="auto"/>
        <w:ind w:left="450" w:hanging="450"/>
        <w:contextualSpacing/>
        <w:jc w:val="both"/>
        <w:rPr>
          <w:b/>
          <w:kern w:val="32"/>
          <w:sz w:val="24"/>
        </w:rPr>
      </w:pPr>
    </w:p>
    <w:p w:rsidR="00F8394A" w:rsidRPr="00AA598F" w:rsidRDefault="00F8394A" w:rsidP="00F8394A">
      <w:pPr>
        <w:spacing w:after="0" w:line="240" w:lineRule="auto"/>
        <w:ind w:left="450" w:hanging="450"/>
        <w:contextualSpacing/>
        <w:jc w:val="both"/>
        <w:rPr>
          <w:b/>
          <w:kern w:val="32"/>
          <w:sz w:val="24"/>
        </w:rPr>
      </w:pPr>
      <w:r w:rsidRPr="00AA598F">
        <w:rPr>
          <w:b/>
          <w:kern w:val="32"/>
          <w:sz w:val="24"/>
        </w:rPr>
        <w:t>PROIECTUL ESTE:</w:t>
      </w:r>
    </w:p>
    <w:p w:rsidR="00F8394A" w:rsidRPr="00AA598F" w:rsidRDefault="00F8394A" w:rsidP="00F8394A">
      <w:pPr>
        <w:numPr>
          <w:ilvl w:val="0"/>
          <w:numId w:val="3"/>
        </w:numPr>
        <w:spacing w:after="0" w:line="240" w:lineRule="auto"/>
        <w:ind w:left="450" w:hanging="450"/>
        <w:contextualSpacing/>
        <w:jc w:val="both"/>
        <w:rPr>
          <w:b/>
          <w:kern w:val="32"/>
          <w:sz w:val="24"/>
        </w:rPr>
      </w:pPr>
      <w:r w:rsidRPr="00AA598F">
        <w:rPr>
          <w:b/>
          <w:kern w:val="32"/>
          <w:sz w:val="24"/>
        </w:rPr>
        <w:t>ELIGIBIL</w:t>
      </w:r>
    </w:p>
    <w:p w:rsidR="00F8394A" w:rsidRPr="00AA598F" w:rsidRDefault="00F8394A" w:rsidP="00F8394A">
      <w:pPr>
        <w:numPr>
          <w:ilvl w:val="0"/>
          <w:numId w:val="3"/>
        </w:numPr>
        <w:spacing w:after="0" w:line="240" w:lineRule="auto"/>
        <w:ind w:left="450" w:hanging="450"/>
        <w:contextualSpacing/>
        <w:jc w:val="both"/>
        <w:rPr>
          <w:b/>
          <w:kern w:val="32"/>
          <w:sz w:val="24"/>
        </w:rPr>
      </w:pPr>
      <w:r w:rsidRPr="00AA598F">
        <w:rPr>
          <w:b/>
          <w:kern w:val="32"/>
          <w:sz w:val="24"/>
        </w:rPr>
        <w:t>NEELIGIBIL</w:t>
      </w:r>
    </w:p>
    <w:p w:rsidR="00F8394A" w:rsidRDefault="00F8394A" w:rsidP="00F8394A">
      <w:pPr>
        <w:spacing w:after="0" w:line="240" w:lineRule="auto"/>
        <w:ind w:left="450" w:hanging="450"/>
        <w:contextualSpacing/>
        <w:jc w:val="both"/>
        <w:rPr>
          <w:b/>
          <w:kern w:val="32"/>
          <w:sz w:val="24"/>
        </w:rPr>
      </w:pPr>
    </w:p>
    <w:p w:rsidR="00D46DAA" w:rsidRPr="00AA598F" w:rsidRDefault="00D46DAA" w:rsidP="00F8394A">
      <w:pPr>
        <w:spacing w:after="0" w:line="240" w:lineRule="auto"/>
        <w:ind w:left="450" w:hanging="450"/>
        <w:contextualSpacing/>
        <w:jc w:val="both"/>
        <w:rPr>
          <w:b/>
          <w:kern w:val="32"/>
          <w:sz w:val="24"/>
        </w:rPr>
      </w:pPr>
    </w:p>
    <w:p w:rsidR="00F8394A" w:rsidRPr="00AA598F" w:rsidRDefault="00F8394A" w:rsidP="00F8394A">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b/>
          <w:kern w:val="32"/>
          <w:sz w:val="24"/>
          <w:u w:val="single"/>
        </w:rPr>
      </w:pPr>
      <w:r w:rsidRPr="00AA598F">
        <w:rPr>
          <w:b/>
          <w:kern w:val="32"/>
          <w:sz w:val="24"/>
          <w:u w:val="single"/>
        </w:rPr>
        <w:lastRenderedPageBreak/>
        <w:t>Observaţii:</w:t>
      </w:r>
    </w:p>
    <w:p w:rsidR="00F8394A" w:rsidRPr="00AA598F" w:rsidRDefault="00F8394A" w:rsidP="00F8394A">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AA598F">
        <w:rPr>
          <w:kern w:val="32"/>
          <w:sz w:val="24"/>
        </w:rPr>
        <w:t>Se detaliază:</w:t>
      </w:r>
    </w:p>
    <w:p w:rsidR="00F8394A" w:rsidRPr="00AA598F" w:rsidRDefault="00F8394A" w:rsidP="00F8394A">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AA598F">
        <w:rPr>
          <w:kern w:val="32"/>
          <w:sz w:val="24"/>
        </w:rPr>
        <w:t xml:space="preserve">- pentru fiecare criteriu de eligibilitate, care nu a fost îndeplinit, motivul neeligibilităţii, dacă este cazul, </w:t>
      </w:r>
    </w:p>
    <w:p w:rsidR="00F8394A" w:rsidRPr="00AA598F" w:rsidRDefault="00F8394A" w:rsidP="00F8394A">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AA598F">
        <w:rPr>
          <w:kern w:val="32"/>
          <w:sz w:val="24"/>
        </w:rPr>
        <w:t>- motivul reducerii valorii eligibile, a valorii publice sau a intensităţii sprijinului, dacă este cazul,</w:t>
      </w:r>
    </w:p>
    <w:p w:rsidR="00F8394A" w:rsidRPr="00AA598F" w:rsidRDefault="00F8394A" w:rsidP="00F8394A">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AA598F">
        <w:rPr>
          <w:kern w:val="32"/>
          <w:sz w:val="24"/>
        </w:rPr>
        <w:t>- motivul pentru care expertul a bifat ”Nu este cazul”, dacă este cazul,</w:t>
      </w:r>
    </w:p>
    <w:p w:rsidR="00F8394A" w:rsidRPr="00AA598F" w:rsidRDefault="00F8394A" w:rsidP="00F8394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sz w:val="24"/>
        </w:rPr>
      </w:pPr>
      <w:r w:rsidRPr="00AA598F">
        <w:rPr>
          <w:sz w:val="24"/>
        </w:rPr>
        <w:t>.................................................................................................................................................................................................................................................................................................................................................................................................................................................................................</w:t>
      </w: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 </w:t>
      </w:r>
    </w:p>
    <w:p w:rsidR="00705990" w:rsidRDefault="00705990" w:rsidP="00705990">
      <w:pPr>
        <w:spacing w:after="0" w:line="360" w:lineRule="auto"/>
        <w:jc w:val="both"/>
      </w:pPr>
    </w:p>
    <w:p w:rsidR="00705990" w:rsidRPr="00E77AC5" w:rsidRDefault="00705990" w:rsidP="00705990">
      <w:pPr>
        <w:spacing w:after="0" w:line="360" w:lineRule="auto"/>
        <w:jc w:val="both"/>
      </w:pPr>
      <w:r w:rsidRPr="00E77AC5">
        <w:t>Întocmit de: Expert 1</w:t>
      </w:r>
    </w:p>
    <w:p w:rsidR="00705990" w:rsidRPr="00E77AC5" w:rsidRDefault="00705990" w:rsidP="00705990">
      <w:pPr>
        <w:spacing w:after="0" w:line="360" w:lineRule="auto"/>
        <w:jc w:val="both"/>
        <w:rPr>
          <w:rFonts w:eastAsia="Times New Roman" w:cs="Calibri"/>
        </w:rPr>
      </w:pPr>
      <w:r w:rsidRPr="00E77AC5">
        <w:rPr>
          <w:rFonts w:eastAsia="Times New Roman" w:cs="Calibri"/>
        </w:rPr>
        <w:t>Nume si prenume____________________________________</w:t>
      </w:r>
    </w:p>
    <w:p w:rsidR="00705990" w:rsidRPr="00E77AC5" w:rsidRDefault="00705990" w:rsidP="00705990">
      <w:pPr>
        <w:spacing w:after="0" w:line="240" w:lineRule="auto"/>
        <w:jc w:val="both"/>
        <w:rPr>
          <w:rFonts w:eastAsia="Times New Roman" w:cs="Calibri"/>
        </w:rPr>
      </w:pPr>
      <w:r w:rsidRPr="00E77AC5">
        <w:rPr>
          <w:rFonts w:eastAsia="Times New Roman" w:cs="Calibri"/>
        </w:rPr>
        <w:t xml:space="preserve">Semnătura_________________  </w:t>
      </w:r>
      <w:r w:rsidRPr="00E77AC5">
        <w:rPr>
          <w:rFonts w:eastAsia="Times New Roman" w:cs="Calibri"/>
        </w:rPr>
        <w:tab/>
        <w:t>DATA ____/_____/________</w:t>
      </w:r>
    </w:p>
    <w:p w:rsidR="00705990" w:rsidRPr="00E77AC5" w:rsidRDefault="00705990" w:rsidP="00705990">
      <w:pPr>
        <w:spacing w:after="0" w:line="240" w:lineRule="auto"/>
        <w:jc w:val="both"/>
        <w:rPr>
          <w:rFonts w:eastAsia="Times New Roman" w:cs="Calibri"/>
        </w:rPr>
      </w:pPr>
    </w:p>
    <w:p w:rsidR="00705990" w:rsidRPr="00E77AC5" w:rsidRDefault="00705990" w:rsidP="00705990">
      <w:pPr>
        <w:spacing w:after="0" w:line="360" w:lineRule="auto"/>
        <w:jc w:val="both"/>
      </w:pPr>
      <w:r w:rsidRPr="00E77AC5">
        <w:t>Verificat: Expert 2</w:t>
      </w:r>
    </w:p>
    <w:p w:rsidR="00705990" w:rsidRPr="00E77AC5" w:rsidRDefault="00705990" w:rsidP="00705990">
      <w:pPr>
        <w:spacing w:after="0" w:line="360" w:lineRule="auto"/>
        <w:jc w:val="both"/>
        <w:rPr>
          <w:rFonts w:eastAsia="Times New Roman" w:cs="Calibri"/>
        </w:rPr>
      </w:pPr>
      <w:r w:rsidRPr="00E77AC5">
        <w:rPr>
          <w:rFonts w:eastAsia="Times New Roman" w:cs="Calibri"/>
        </w:rPr>
        <w:t>Nume si prenume____________________________________</w:t>
      </w:r>
    </w:p>
    <w:p w:rsidR="00705990" w:rsidRPr="00E77AC5" w:rsidRDefault="00705990" w:rsidP="00705990">
      <w:pPr>
        <w:spacing w:after="0" w:line="360" w:lineRule="auto"/>
        <w:jc w:val="both"/>
        <w:rPr>
          <w:rFonts w:eastAsia="Times New Roman" w:cs="Calibri"/>
        </w:rPr>
      </w:pPr>
      <w:r w:rsidRPr="00E77AC5">
        <w:rPr>
          <w:rFonts w:eastAsia="Times New Roman" w:cs="Calibri"/>
        </w:rPr>
        <w:t xml:space="preserve">Semnătura_________________  </w:t>
      </w:r>
      <w:r w:rsidRPr="00E77AC5">
        <w:rPr>
          <w:rFonts w:eastAsia="Times New Roman" w:cs="Calibri"/>
        </w:rPr>
        <w:tab/>
        <w:t>DATA ____/_____/________</w:t>
      </w:r>
    </w:p>
    <w:p w:rsidR="00705990" w:rsidRPr="00E77AC5" w:rsidRDefault="00705990" w:rsidP="00705990">
      <w:pPr>
        <w:pStyle w:val="ListParagraph"/>
        <w:jc w:val="both"/>
      </w:pPr>
    </w:p>
    <w:p w:rsidR="00705990" w:rsidRPr="00E77AC5" w:rsidRDefault="00705990" w:rsidP="00705990">
      <w:pPr>
        <w:spacing w:after="0" w:line="240" w:lineRule="auto"/>
        <w:jc w:val="both"/>
      </w:pPr>
      <w:r w:rsidRPr="00E77AC5">
        <w:t>Aprobat de: Manager</w:t>
      </w:r>
      <w:r w:rsidRPr="00E77AC5">
        <w:rPr>
          <w:rFonts w:eastAsia="Times New Roman" w:cs="Calibri"/>
        </w:rPr>
        <w:t xml:space="preserve"> GAL DMS</w:t>
      </w:r>
    </w:p>
    <w:p w:rsidR="00705990" w:rsidRPr="00E77AC5" w:rsidRDefault="00705990" w:rsidP="00705990">
      <w:pPr>
        <w:spacing w:after="0" w:line="240" w:lineRule="auto"/>
        <w:jc w:val="both"/>
        <w:rPr>
          <w:rFonts w:eastAsia="Times New Roman" w:cs="Calibri"/>
        </w:rPr>
      </w:pPr>
      <w:r w:rsidRPr="00E77AC5">
        <w:rPr>
          <w:rFonts w:eastAsia="Times New Roman" w:cs="Calibri"/>
        </w:rPr>
        <w:t>Nume si prenume____________________________________</w:t>
      </w:r>
    </w:p>
    <w:p w:rsidR="00705990" w:rsidRPr="00E77AC5" w:rsidRDefault="00705990" w:rsidP="00705990">
      <w:pPr>
        <w:spacing w:after="0" w:line="240" w:lineRule="auto"/>
        <w:jc w:val="both"/>
        <w:rPr>
          <w:rFonts w:eastAsia="Times New Roman" w:cs="Calibri"/>
        </w:rPr>
      </w:pPr>
      <w:r w:rsidRPr="00E77AC5">
        <w:rPr>
          <w:rFonts w:eastAsia="Times New Roman" w:cs="Calibri"/>
        </w:rPr>
        <w:t xml:space="preserve">Semnătura_________________  </w:t>
      </w:r>
      <w:r w:rsidRPr="00E77AC5">
        <w:rPr>
          <w:rFonts w:eastAsia="Times New Roman" w:cs="Calibri"/>
        </w:rPr>
        <w:tab/>
        <w:t>DATA ____/_____/_______</w:t>
      </w:r>
    </w:p>
    <w:p w:rsidR="00705990" w:rsidRPr="00E77AC5" w:rsidRDefault="00705990" w:rsidP="00705990">
      <w:pPr>
        <w:spacing w:after="0" w:line="240" w:lineRule="auto"/>
        <w:jc w:val="both"/>
        <w:rPr>
          <w:rFonts w:eastAsia="Times New Roman" w:cs="Calibri"/>
        </w:rPr>
      </w:pPr>
    </w:p>
    <w:p w:rsidR="00705990" w:rsidRPr="00E77AC5" w:rsidRDefault="00705990" w:rsidP="00705990">
      <w:pPr>
        <w:spacing w:after="0" w:line="360" w:lineRule="auto"/>
        <w:jc w:val="both"/>
      </w:pPr>
      <w:r w:rsidRPr="00E77AC5">
        <w:t>Contrasemnat de: Președinte Comitet de Selecție</w:t>
      </w:r>
    </w:p>
    <w:p w:rsidR="00705990" w:rsidRPr="00E77AC5" w:rsidRDefault="00705990" w:rsidP="00705990">
      <w:pPr>
        <w:spacing w:after="0" w:line="360" w:lineRule="auto"/>
        <w:jc w:val="both"/>
        <w:rPr>
          <w:rFonts w:eastAsia="Times New Roman" w:cs="Calibri"/>
        </w:rPr>
      </w:pPr>
      <w:r w:rsidRPr="00E77AC5">
        <w:rPr>
          <w:rFonts w:eastAsia="Times New Roman" w:cs="Calibri"/>
        </w:rPr>
        <w:t>Nume si prenume____________________________________</w:t>
      </w:r>
    </w:p>
    <w:p w:rsidR="00705990" w:rsidRPr="00E77AC5" w:rsidRDefault="00705990" w:rsidP="00705990">
      <w:pPr>
        <w:jc w:val="both"/>
        <w:rPr>
          <w:rFonts w:eastAsia="Times New Roman" w:cs="Calibri"/>
        </w:rPr>
      </w:pPr>
      <w:r w:rsidRPr="00E77AC5">
        <w:rPr>
          <w:rFonts w:eastAsia="Times New Roman" w:cs="Calibri"/>
        </w:rPr>
        <w:t xml:space="preserve">Semnătura_________________  </w:t>
      </w:r>
      <w:r w:rsidRPr="00E77AC5">
        <w:rPr>
          <w:rFonts w:eastAsia="Times New Roman" w:cs="Calibri"/>
        </w:rPr>
        <w:tab/>
        <w:t>DATA ____/_____/_______</w:t>
      </w:r>
    </w:p>
    <w:p w:rsidR="00F8394A" w:rsidRPr="00AA598F" w:rsidRDefault="00F8394A" w:rsidP="00F8394A">
      <w:pPr>
        <w:spacing w:after="0" w:line="240" w:lineRule="auto"/>
        <w:ind w:left="450" w:hanging="450"/>
        <w:contextualSpacing/>
        <w:jc w:val="both"/>
        <w:rPr>
          <w:kern w:val="32"/>
          <w:sz w:val="24"/>
        </w:rPr>
      </w:pPr>
    </w:p>
    <w:p w:rsidR="00D7071F" w:rsidRDefault="00D7071F">
      <w:pPr>
        <w:spacing w:after="160" w:line="259" w:lineRule="auto"/>
      </w:pPr>
      <w:r>
        <w:br w:type="page"/>
      </w:r>
    </w:p>
    <w:p w:rsidR="00D7071F" w:rsidRPr="00AA598F" w:rsidRDefault="00D7071F" w:rsidP="00D7071F">
      <w:pPr>
        <w:shd w:val="clear" w:color="auto" w:fill="E2EFD9" w:themeFill="accent6" w:themeFillTint="33"/>
        <w:overflowPunct w:val="0"/>
        <w:autoSpaceDE w:val="0"/>
        <w:autoSpaceDN w:val="0"/>
        <w:adjustRightInd w:val="0"/>
        <w:spacing w:before="120" w:after="120" w:line="240" w:lineRule="auto"/>
        <w:textAlignment w:val="baseline"/>
        <w:rPr>
          <w:b/>
          <w:sz w:val="24"/>
        </w:rPr>
      </w:pPr>
      <w:r w:rsidRPr="00AA598F">
        <w:rPr>
          <w:b/>
          <w:sz w:val="24"/>
        </w:rPr>
        <w:lastRenderedPageBreak/>
        <w:t>METODOLOGIE DE APLICAT PENTRU VERIFICAREA CONDIŢIILOR DE ELIGIBILITATE</w:t>
      </w:r>
    </w:p>
    <w:p w:rsidR="00D7071F" w:rsidRPr="00AA598F" w:rsidRDefault="00D7071F" w:rsidP="00D7071F">
      <w:pPr>
        <w:overflowPunct w:val="0"/>
        <w:autoSpaceDE w:val="0"/>
        <w:autoSpaceDN w:val="0"/>
        <w:adjustRightInd w:val="0"/>
        <w:spacing w:before="120" w:after="120" w:line="240" w:lineRule="auto"/>
        <w:textAlignment w:val="baseline"/>
        <w:rPr>
          <w:b/>
          <w:sz w:val="24"/>
        </w:rPr>
      </w:pPr>
    </w:p>
    <w:p w:rsidR="00D7071F" w:rsidRPr="00AA598F" w:rsidRDefault="00D7071F" w:rsidP="00D7071F">
      <w:pPr>
        <w:spacing w:before="120" w:after="120" w:line="240" w:lineRule="auto"/>
        <w:jc w:val="both"/>
        <w:rPr>
          <w:b/>
          <w:kern w:val="32"/>
          <w:sz w:val="24"/>
          <w:u w:val="single"/>
        </w:rPr>
      </w:pPr>
      <w:r w:rsidRPr="00AA598F">
        <w:rPr>
          <w:b/>
          <w:kern w:val="32"/>
          <w:sz w:val="24"/>
          <w:u w:val="single"/>
        </w:rPr>
        <w:t>Atenție!</w:t>
      </w:r>
    </w:p>
    <w:p w:rsidR="00D7071F" w:rsidRPr="00AA598F" w:rsidRDefault="00D7071F" w:rsidP="00D7071F">
      <w:pPr>
        <w:spacing w:before="120" w:after="120" w:line="240" w:lineRule="auto"/>
        <w:jc w:val="both"/>
        <w:rPr>
          <w:i/>
          <w:kern w:val="32"/>
          <w:sz w:val="24"/>
        </w:rPr>
      </w:pPr>
      <w:r w:rsidRPr="00AA598F">
        <w:rPr>
          <w:i/>
          <w:kern w:val="32"/>
          <w:sz w:val="24"/>
        </w:rPr>
        <w:t xml:space="preserve">Expertul verificator </w:t>
      </w:r>
      <w:r w:rsidRPr="00AA598F">
        <w:rPr>
          <w:rFonts w:eastAsia="Times New Roman"/>
          <w:bCs/>
          <w:i/>
          <w:kern w:val="32"/>
          <w:sz w:val="24"/>
          <w:szCs w:val="24"/>
        </w:rPr>
        <w:t>este</w:t>
      </w:r>
      <w:r w:rsidRPr="00AA598F">
        <w:rPr>
          <w:i/>
          <w:kern w:val="32"/>
          <w:sz w:val="24"/>
        </w:rPr>
        <w:t xml:space="preserve"> obligat să solicite informații suplimentare în etapa de verificare a eligibilității, dacă este cazul, în următoarele situații : </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informațiile prezentate sunt insuficiente pentru clarificarea unor criterii de eligiblitate;</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prezentarea unor informații contradictorii în cadrul documentelor aferente cererii de finanțare;</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prezentarea unor documente obligatorii specifice proiectului, care nu respectă formatul standard (nu sunt conforme);</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necesitatea prezentării unor documente suplimentare fără înlocuirea documentelor obligatorii la depunerea cererii de finanțare;</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necesitatea corectării bugetului indicativ;</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în cazul în care expertul are o suspiciune legată de crearea unor condiții artificiale.</w:t>
      </w:r>
    </w:p>
    <w:p w:rsidR="00D7071F" w:rsidRPr="00AA598F" w:rsidRDefault="00D7071F" w:rsidP="00D7071F">
      <w:pPr>
        <w:spacing w:before="120" w:after="120" w:line="240" w:lineRule="auto"/>
        <w:jc w:val="both"/>
        <w:rPr>
          <w:i/>
          <w:kern w:val="32"/>
          <w:sz w:val="24"/>
        </w:rPr>
      </w:pPr>
      <w:r w:rsidRPr="00AA598F">
        <w:rPr>
          <w:i/>
          <w:kern w:val="32"/>
          <w:sz w:val="24"/>
        </w:rPr>
        <w:t>Dacă în urma solicitării informațiilor suplimentare, solicitantul trebuie să prezinte documente emise de alte instituții, aceste documente trebuie să facă dovada îndeplinirii condițiilor de eligibilitate la momentul depunerii cererii de finanțare.</w:t>
      </w:r>
    </w:p>
    <w:p w:rsidR="00D7071F" w:rsidRPr="00AA598F" w:rsidRDefault="00D7071F" w:rsidP="00D7071F">
      <w:pPr>
        <w:spacing w:before="120" w:after="120" w:line="240" w:lineRule="auto"/>
        <w:jc w:val="both"/>
        <w:rPr>
          <w:b/>
          <w:kern w:val="32"/>
          <w:sz w:val="24"/>
        </w:rPr>
      </w:pP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 xml:space="preserve">Denumire solicitant </w:t>
      </w:r>
    </w:p>
    <w:p w:rsidR="00D7071F" w:rsidRPr="00AA598F" w:rsidRDefault="00D7071F" w:rsidP="00D7071F">
      <w:pPr>
        <w:overflowPunct w:val="0"/>
        <w:autoSpaceDE w:val="0"/>
        <w:autoSpaceDN w:val="0"/>
        <w:adjustRightInd w:val="0"/>
        <w:spacing w:before="120" w:after="120" w:line="240" w:lineRule="auto"/>
        <w:textAlignment w:val="baseline"/>
        <w:rPr>
          <w:sz w:val="24"/>
        </w:rPr>
      </w:pPr>
      <w:r w:rsidRPr="00AA598F">
        <w:rPr>
          <w:sz w:val="24"/>
        </w:rPr>
        <w:t xml:space="preserve">Se preia denumirea din Cererea de finanțare </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 xml:space="preserve">Statutul juridic </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sz w:val="24"/>
        </w:rPr>
        <w:t>Se preia statutul juridic din Cererea de finanțare</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Date personale (reprezentant legal al solicitantului)</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Nume</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Prenume</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Funcţie</w:t>
      </w:r>
    </w:p>
    <w:p w:rsidR="00D7071F" w:rsidRPr="00AA598F" w:rsidRDefault="00D7071F" w:rsidP="00D7071F">
      <w:pPr>
        <w:overflowPunct w:val="0"/>
        <w:autoSpaceDE w:val="0"/>
        <w:autoSpaceDN w:val="0"/>
        <w:adjustRightInd w:val="0"/>
        <w:spacing w:before="120" w:after="120" w:line="240" w:lineRule="auto"/>
        <w:textAlignment w:val="baseline"/>
        <w:rPr>
          <w:sz w:val="24"/>
        </w:rPr>
      </w:pPr>
      <w:r w:rsidRPr="00AA598F">
        <w:rPr>
          <w:sz w:val="24"/>
        </w:rPr>
        <w:t>Se preiau informațiile din Cererea de finanțare</w:t>
      </w:r>
    </w:p>
    <w:p w:rsidR="00D7071F" w:rsidRPr="00AA598F" w:rsidRDefault="00D7071F" w:rsidP="00D7071F">
      <w:pPr>
        <w:spacing w:before="120" w:after="120" w:line="240" w:lineRule="auto"/>
        <w:jc w:val="both"/>
        <w:rPr>
          <w:b/>
          <w:sz w:val="24"/>
        </w:rPr>
      </w:pPr>
      <w:r w:rsidRPr="00AA598F">
        <w:rPr>
          <w:b/>
          <w:kern w:val="32"/>
          <w:sz w:val="24"/>
        </w:rPr>
        <w:t>Titlul proiectului</w:t>
      </w:r>
    </w:p>
    <w:p w:rsidR="00D7071F" w:rsidRPr="00AA598F" w:rsidRDefault="00D7071F" w:rsidP="00D7071F">
      <w:pPr>
        <w:spacing w:before="120" w:after="120" w:line="240" w:lineRule="auto"/>
        <w:jc w:val="both"/>
        <w:rPr>
          <w:sz w:val="24"/>
        </w:rPr>
      </w:pPr>
      <w:r w:rsidRPr="00AA598F">
        <w:rPr>
          <w:sz w:val="24"/>
        </w:rPr>
        <w:t>Se preia titlul proiectului din Cererea de finanțare.</w:t>
      </w:r>
    </w:p>
    <w:p w:rsidR="00D7071F" w:rsidRPr="00AA598F" w:rsidRDefault="00D7071F" w:rsidP="00D7071F">
      <w:pPr>
        <w:spacing w:before="120" w:after="120" w:line="240" w:lineRule="auto"/>
        <w:jc w:val="both"/>
        <w:rPr>
          <w:b/>
          <w:sz w:val="24"/>
        </w:rPr>
      </w:pPr>
      <w:r w:rsidRPr="00AA598F">
        <w:rPr>
          <w:b/>
          <w:sz w:val="24"/>
        </w:rPr>
        <w:t>Data lansării apelului de selecție de către GAL</w:t>
      </w:r>
    </w:p>
    <w:p w:rsidR="00D7071F" w:rsidRPr="00AA598F" w:rsidRDefault="00D7071F" w:rsidP="00D7071F">
      <w:pPr>
        <w:spacing w:before="120" w:after="120" w:line="240" w:lineRule="auto"/>
        <w:jc w:val="both"/>
        <w:rPr>
          <w:sz w:val="24"/>
        </w:rPr>
      </w:pPr>
      <w:r w:rsidRPr="00AA598F">
        <w:rPr>
          <w:sz w:val="24"/>
        </w:rPr>
        <w:t>Se completează cu data lansării apelului de selecție de către GAL. Data lansării apelului de către GAL va determina versiunea procedurală aplicabilă verificărilor privind încadrarea proiectului și a eligibilității, realizate în cadrul tuturor proiectelor.</w:t>
      </w:r>
    </w:p>
    <w:p w:rsidR="00D7071F" w:rsidRPr="00AA598F" w:rsidRDefault="00D7071F" w:rsidP="00D7071F">
      <w:pPr>
        <w:spacing w:before="120" w:after="120" w:line="240" w:lineRule="auto"/>
        <w:jc w:val="both"/>
        <w:rPr>
          <w:sz w:val="24"/>
        </w:rPr>
      </w:pPr>
      <w:r w:rsidRPr="00AA598F">
        <w:rPr>
          <w:b/>
          <w:kern w:val="32"/>
          <w:sz w:val="24"/>
        </w:rPr>
        <w:lastRenderedPageBreak/>
        <w:t>Data înregistrării proiectului la GAL</w:t>
      </w:r>
    </w:p>
    <w:p w:rsidR="00D7071F" w:rsidRPr="00AA598F" w:rsidRDefault="00D7071F" w:rsidP="00D7071F">
      <w:pPr>
        <w:spacing w:before="120" w:after="120" w:line="240" w:lineRule="auto"/>
        <w:jc w:val="both"/>
        <w:rPr>
          <w:sz w:val="24"/>
        </w:rPr>
      </w:pPr>
      <w:r w:rsidRPr="00AA598F">
        <w:rPr>
          <w:sz w:val="24"/>
        </w:rPr>
        <w:t xml:space="preserve">Se completează cu data înregistrării proiectului la GAL, conform documentației depuse de GAL la OJFIR/ CRFIR. </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Data depunerii proiectului de către GAL la SLIN-OJFIR</w:t>
      </w:r>
    </w:p>
    <w:p w:rsidR="00D7071F" w:rsidRPr="00AA598F" w:rsidRDefault="00D7071F" w:rsidP="00D7071F">
      <w:pPr>
        <w:overflowPunct w:val="0"/>
        <w:autoSpaceDE w:val="0"/>
        <w:autoSpaceDN w:val="0"/>
        <w:adjustRightInd w:val="0"/>
        <w:spacing w:before="120" w:after="120" w:line="240" w:lineRule="auto"/>
        <w:jc w:val="both"/>
        <w:textAlignment w:val="baseline"/>
        <w:rPr>
          <w:sz w:val="24"/>
        </w:rPr>
      </w:pPr>
      <w:r w:rsidRPr="00AA598F">
        <w:rPr>
          <w:sz w:val="24"/>
        </w:rPr>
        <w:t>Se completează cu data înregistrării proiectului la SLIN-OJFIR.</w:t>
      </w:r>
    </w:p>
    <w:p w:rsidR="00D7071F" w:rsidRPr="00AA598F" w:rsidRDefault="00D7071F" w:rsidP="00D7071F">
      <w:pPr>
        <w:overflowPunct w:val="0"/>
        <w:autoSpaceDE w:val="0"/>
        <w:autoSpaceDN w:val="0"/>
        <w:adjustRightInd w:val="0"/>
        <w:spacing w:before="120" w:after="120" w:line="240" w:lineRule="auto"/>
        <w:textAlignment w:val="baseline"/>
        <w:rPr>
          <w:sz w:val="24"/>
        </w:rPr>
      </w:pPr>
      <w:r w:rsidRPr="00AA598F">
        <w:rPr>
          <w:b/>
          <w:sz w:val="24"/>
        </w:rPr>
        <w:t>Structura responsabilă de verificarea proiectului</w:t>
      </w:r>
    </w:p>
    <w:p w:rsidR="00D7071F" w:rsidRPr="00AA598F" w:rsidRDefault="00D7071F" w:rsidP="00D7071F">
      <w:pPr>
        <w:overflowPunct w:val="0"/>
        <w:autoSpaceDE w:val="0"/>
        <w:autoSpaceDN w:val="0"/>
        <w:adjustRightInd w:val="0"/>
        <w:spacing w:before="120" w:after="120" w:line="240" w:lineRule="auto"/>
        <w:textAlignment w:val="baseline"/>
        <w:rPr>
          <w:sz w:val="24"/>
        </w:rPr>
      </w:pPr>
      <w:r w:rsidRPr="00AA598F">
        <w:rPr>
          <w:sz w:val="24"/>
        </w:rPr>
        <w:t>Se va completa doar în cazul în care structura responsabilă este alta în afară de SLIN-OJFIR.</w:t>
      </w:r>
    </w:p>
    <w:p w:rsidR="00D7071F" w:rsidRPr="00AA598F" w:rsidRDefault="00D7071F" w:rsidP="00D7071F">
      <w:pPr>
        <w:overflowPunct w:val="0"/>
        <w:autoSpaceDE w:val="0"/>
        <w:autoSpaceDN w:val="0"/>
        <w:adjustRightInd w:val="0"/>
        <w:spacing w:before="120" w:after="120" w:line="240" w:lineRule="auto"/>
        <w:jc w:val="both"/>
        <w:textAlignment w:val="baseline"/>
        <w:rPr>
          <w:sz w:val="24"/>
        </w:rPr>
      </w:pPr>
      <w:r w:rsidRPr="00AA598F">
        <w:rPr>
          <w:b/>
          <w:sz w:val="24"/>
        </w:rPr>
        <w:t>Data transmiterii proiectului de către SLIN-OJFIR la structura responsabilă</w:t>
      </w:r>
      <w:r w:rsidRPr="00AA598F">
        <w:rPr>
          <w:sz w:val="24"/>
        </w:rPr>
        <w:t xml:space="preserve"> </w:t>
      </w:r>
    </w:p>
    <w:p w:rsidR="00D7071F" w:rsidRPr="00AA598F" w:rsidRDefault="00D7071F" w:rsidP="00D7071F">
      <w:pPr>
        <w:overflowPunct w:val="0"/>
        <w:autoSpaceDE w:val="0"/>
        <w:autoSpaceDN w:val="0"/>
        <w:adjustRightInd w:val="0"/>
        <w:spacing w:before="120" w:after="120" w:line="240" w:lineRule="auto"/>
        <w:jc w:val="both"/>
        <w:textAlignment w:val="baseline"/>
        <w:rPr>
          <w:sz w:val="24"/>
        </w:rPr>
      </w:pPr>
      <w:r w:rsidRPr="00AA598F">
        <w:rPr>
          <w:sz w:val="24"/>
        </w:rPr>
        <w:t>Dacă este cazul, se va completa cu data înregistrării Notei de înaintare transmisă către Serviciul de specialitate responsabil din cadrul OJFIR/CRFIR.</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 xml:space="preserve">Obiectivul </w:t>
      </w:r>
    </w:p>
    <w:p w:rsidR="00D7071F" w:rsidRPr="00AA598F" w:rsidRDefault="00D7071F" w:rsidP="00D7071F">
      <w:pPr>
        <w:overflowPunct w:val="0"/>
        <w:autoSpaceDE w:val="0"/>
        <w:autoSpaceDN w:val="0"/>
        <w:adjustRightInd w:val="0"/>
        <w:spacing w:before="120" w:after="120" w:line="240" w:lineRule="auto"/>
        <w:jc w:val="both"/>
        <w:textAlignment w:val="baseline"/>
        <w:rPr>
          <w:sz w:val="24"/>
        </w:rPr>
      </w:pPr>
      <w:r w:rsidRPr="00AA598F">
        <w:rPr>
          <w:sz w:val="24"/>
        </w:rPr>
        <w:t xml:space="preserve">Se preia obiectivul proiectului conform descrierii menționată în Cererea de finanțare. </w:t>
      </w:r>
    </w:p>
    <w:p w:rsidR="00D7071F" w:rsidRPr="00AA598F" w:rsidRDefault="00D7071F" w:rsidP="00D7071F">
      <w:pPr>
        <w:overflowPunct w:val="0"/>
        <w:autoSpaceDE w:val="0"/>
        <w:autoSpaceDN w:val="0"/>
        <w:adjustRightInd w:val="0"/>
        <w:spacing w:before="120" w:after="120" w:line="240" w:lineRule="auto"/>
        <w:contextualSpacing/>
        <w:jc w:val="both"/>
        <w:textAlignment w:val="baseline"/>
        <w:rPr>
          <w:b/>
          <w:i/>
          <w:sz w:val="24"/>
        </w:rPr>
      </w:pPr>
    </w:p>
    <w:p w:rsidR="00D7071F" w:rsidRPr="00AA598F" w:rsidRDefault="00D7071F" w:rsidP="00D7071F">
      <w:pPr>
        <w:overflowPunct w:val="0"/>
        <w:autoSpaceDE w:val="0"/>
        <w:autoSpaceDN w:val="0"/>
        <w:adjustRightInd w:val="0"/>
        <w:spacing w:before="120" w:after="120" w:line="240" w:lineRule="auto"/>
        <w:contextualSpacing/>
        <w:jc w:val="both"/>
        <w:textAlignment w:val="baseline"/>
        <w:rPr>
          <w:b/>
          <w:i/>
          <w:sz w:val="24"/>
        </w:rPr>
      </w:pPr>
      <w:r w:rsidRPr="00AA598F">
        <w:rPr>
          <w:b/>
          <w:i/>
          <w:sz w:val="24"/>
        </w:rPr>
        <w:t xml:space="preserve">Notă! </w:t>
      </w:r>
    </w:p>
    <w:p w:rsidR="00D7071F" w:rsidRPr="00AA598F" w:rsidRDefault="00D7071F" w:rsidP="00D7071F">
      <w:pPr>
        <w:overflowPunct w:val="0"/>
        <w:autoSpaceDE w:val="0"/>
        <w:autoSpaceDN w:val="0"/>
        <w:adjustRightInd w:val="0"/>
        <w:spacing w:before="120" w:after="120" w:line="240" w:lineRule="auto"/>
        <w:contextualSpacing/>
        <w:jc w:val="both"/>
        <w:textAlignment w:val="baseline"/>
        <w:rPr>
          <w:i/>
          <w:sz w:val="24"/>
        </w:rPr>
      </w:pPr>
      <w:r w:rsidRPr="00AA598F">
        <w:rPr>
          <w:i/>
          <w:sz w:val="24"/>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AA598F">
        <w:rPr>
          <w:rFonts w:eastAsia="Times New Roman"/>
          <w:bCs/>
          <w:i/>
          <w:sz w:val="24"/>
          <w:szCs w:val="24"/>
          <w:lang w:eastAsia="fr-FR"/>
        </w:rPr>
        <w:t>.</w:t>
      </w:r>
      <w:r w:rsidRPr="00AA598F">
        <w:rPr>
          <w:i/>
          <w:sz w:val="24"/>
        </w:rPr>
        <w:t xml:space="preserve"> proiecte de cooperare).</w:t>
      </w:r>
    </w:p>
    <w:p w:rsidR="00D7071F" w:rsidRPr="00AA598F" w:rsidRDefault="00D7071F" w:rsidP="00D7071F">
      <w:pPr>
        <w:overflowPunct w:val="0"/>
        <w:autoSpaceDE w:val="0"/>
        <w:autoSpaceDN w:val="0"/>
        <w:adjustRightInd w:val="0"/>
        <w:spacing w:before="120" w:after="120" w:line="240" w:lineRule="auto"/>
        <w:contextualSpacing/>
        <w:jc w:val="both"/>
        <w:textAlignment w:val="baseline"/>
        <w:rPr>
          <w:b/>
          <w:sz w:val="24"/>
        </w:rPr>
      </w:pPr>
    </w:p>
    <w:p w:rsidR="00D7071F" w:rsidRPr="00AA598F" w:rsidRDefault="00D7071F" w:rsidP="00D7071F">
      <w:pPr>
        <w:spacing w:before="120" w:after="120" w:line="240" w:lineRule="auto"/>
        <w:contextualSpacing/>
        <w:jc w:val="both"/>
        <w:rPr>
          <w:b/>
          <w:sz w:val="24"/>
        </w:rPr>
      </w:pPr>
      <w:r w:rsidRPr="00AA598F">
        <w:rPr>
          <w:b/>
          <w:sz w:val="24"/>
        </w:rPr>
        <w:t>Amplasarea proiectului</w:t>
      </w:r>
    </w:p>
    <w:p w:rsidR="00D7071F" w:rsidRDefault="00D7071F" w:rsidP="00D7071F">
      <w:pPr>
        <w:spacing w:before="120" w:after="120" w:line="240" w:lineRule="auto"/>
        <w:jc w:val="both"/>
        <w:rPr>
          <w:sz w:val="24"/>
        </w:rPr>
      </w:pPr>
      <w:r w:rsidRPr="00AA598F">
        <w:rPr>
          <w:sz w:val="24"/>
        </w:rPr>
        <w:t xml:space="preserve">Se preia amplasarea menționată în Cererea de finanțare. </w:t>
      </w:r>
    </w:p>
    <w:p w:rsidR="006E253F" w:rsidRPr="00AA598F" w:rsidRDefault="006E253F" w:rsidP="00D7071F">
      <w:pPr>
        <w:spacing w:before="120" w:after="120" w:line="240" w:lineRule="auto"/>
        <w:jc w:val="both"/>
        <w:rPr>
          <w:sz w:val="24"/>
        </w:rPr>
      </w:pPr>
    </w:p>
    <w:p w:rsidR="00D7071F" w:rsidRPr="00AA598F" w:rsidRDefault="00D7071F" w:rsidP="006E253F">
      <w:pPr>
        <w:shd w:val="clear" w:color="auto" w:fill="E2EFD9" w:themeFill="accent6" w:themeFillTint="33"/>
        <w:spacing w:before="120" w:after="120" w:line="240" w:lineRule="auto"/>
        <w:jc w:val="both"/>
        <w:rPr>
          <w:sz w:val="24"/>
        </w:rPr>
      </w:pPr>
      <w:r w:rsidRPr="00AA598F">
        <w:rPr>
          <w:b/>
          <w:sz w:val="24"/>
        </w:rPr>
        <w:t xml:space="preserve">VERIFICAREA  CRITERIILOR DE ELIGIBILITATE </w:t>
      </w:r>
    </w:p>
    <w:p w:rsidR="00D7071F" w:rsidRPr="00EE390B" w:rsidRDefault="00D7071F" w:rsidP="00D7071F">
      <w:pPr>
        <w:numPr>
          <w:ilvl w:val="0"/>
          <w:numId w:val="11"/>
        </w:numPr>
        <w:spacing w:before="120" w:after="120" w:line="240" w:lineRule="auto"/>
        <w:ind w:left="360"/>
        <w:contextualSpacing/>
        <w:jc w:val="both"/>
        <w:rPr>
          <w:b/>
          <w:sz w:val="24"/>
          <w:rPrChange w:id="29" w:author="Kovács Denisa" w:date="2019-04-23T14:33:00Z">
            <w:rPr>
              <w:b/>
              <w:sz w:val="24"/>
              <w:highlight w:val="yellow"/>
            </w:rPr>
          </w:rPrChange>
        </w:rPr>
      </w:pPr>
      <w:r w:rsidRPr="00EE390B">
        <w:rPr>
          <w:b/>
          <w:sz w:val="24"/>
          <w:rPrChange w:id="30" w:author="Kovács Denisa" w:date="2019-04-23T14:33:00Z">
            <w:rPr>
              <w:b/>
              <w:sz w:val="24"/>
              <w:highlight w:val="yellow"/>
            </w:rPr>
          </w:rPrChange>
        </w:rPr>
        <w:t>VERIFICAREA ELIGIBILITĂȚII SOLICITANTULUI</w:t>
      </w:r>
    </w:p>
    <w:p w:rsidR="00D7071F" w:rsidRPr="00AA598F" w:rsidRDefault="00D7071F" w:rsidP="00D7071F">
      <w:pPr>
        <w:spacing w:before="120" w:after="120" w:line="240" w:lineRule="auto"/>
        <w:contextualSpacing/>
        <w:jc w:val="both"/>
        <w:rPr>
          <w:b/>
          <w:kern w:val="32"/>
          <w:sz w:val="24"/>
        </w:rPr>
      </w:pPr>
      <w:r w:rsidRPr="00EE390B">
        <w:rPr>
          <w:b/>
          <w:kern w:val="32"/>
          <w:sz w:val="24"/>
          <w:rPrChange w:id="31" w:author="Kovács Denisa" w:date="2019-04-23T14:33:00Z">
            <w:rPr>
              <w:b/>
              <w:kern w:val="32"/>
              <w:sz w:val="24"/>
              <w:highlight w:val="yellow"/>
            </w:rPr>
          </w:rPrChange>
        </w:rPr>
        <w:t>1.1</w:t>
      </w:r>
      <w:r w:rsidRPr="00EE390B">
        <w:rPr>
          <w:kern w:val="32"/>
          <w:sz w:val="24"/>
          <w:rPrChange w:id="32" w:author="Kovács Denisa" w:date="2019-04-23T14:33:00Z">
            <w:rPr>
              <w:kern w:val="32"/>
              <w:sz w:val="24"/>
              <w:highlight w:val="yellow"/>
            </w:rPr>
          </w:rPrChange>
        </w:rPr>
        <w:t xml:space="preserve"> </w:t>
      </w:r>
      <w:r w:rsidRPr="00EE390B">
        <w:rPr>
          <w:b/>
          <w:kern w:val="32"/>
          <w:sz w:val="24"/>
          <w:rPrChange w:id="33" w:author="Kovács Denisa" w:date="2019-04-23T14:33:00Z">
            <w:rPr>
              <w:b/>
              <w:kern w:val="32"/>
              <w:sz w:val="24"/>
              <w:highlight w:val="yellow"/>
            </w:rPr>
          </w:rPrChange>
        </w:rPr>
        <w:t>Solicitantul aparține categoriei solicitantilor eligibili pentru măsura prevăzută în Strategia de Dezvoltare Locală a GAL?</w:t>
      </w:r>
      <w:r w:rsidRPr="00AA598F">
        <w:rPr>
          <w:b/>
          <w:kern w:val="32"/>
          <w:sz w:val="24"/>
        </w:rPr>
        <w:t xml:space="preserve"> </w:t>
      </w:r>
    </w:p>
    <w:p w:rsidR="00D7071F" w:rsidRPr="00AA598F" w:rsidRDefault="00D7071F" w:rsidP="00D7071F">
      <w:pPr>
        <w:spacing w:before="120" w:after="120" w:line="240" w:lineRule="auto"/>
        <w:contextualSpacing/>
        <w:jc w:val="both"/>
        <w:rPr>
          <w:kern w:val="32"/>
          <w:sz w:val="24"/>
        </w:rPr>
      </w:pPr>
      <w:r w:rsidRPr="00AA598F">
        <w:rPr>
          <w:kern w:val="32"/>
          <w:sz w:val="24"/>
        </w:rPr>
        <w:t>Solicitantul trebuie să se regăsească în categoria de beneficiari eligibili menționați în Fișa măsurii de servicii din Strategia de Dezvoltare Locală a GAL care a selectat proiectul.</w:t>
      </w:r>
    </w:p>
    <w:p w:rsidR="00D7071F" w:rsidRPr="00AA598F" w:rsidRDefault="00D7071F" w:rsidP="00D7071F">
      <w:pPr>
        <w:spacing w:before="120" w:after="120" w:line="240" w:lineRule="auto"/>
        <w:contextualSpacing/>
        <w:jc w:val="both"/>
        <w:rPr>
          <w:kern w:val="32"/>
          <w:sz w:val="24"/>
        </w:rPr>
      </w:pPr>
      <w:r w:rsidRPr="00AA598F">
        <w:rPr>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D7071F" w:rsidRPr="00AA598F" w:rsidRDefault="00D7071F" w:rsidP="00D7071F">
      <w:pPr>
        <w:spacing w:before="120" w:after="120" w:line="240" w:lineRule="auto"/>
        <w:contextualSpacing/>
        <w:jc w:val="both"/>
        <w:rPr>
          <w:kern w:val="32"/>
          <w:sz w:val="24"/>
        </w:rPr>
      </w:pPr>
      <w:r w:rsidRPr="00AA598F">
        <w:rPr>
          <w:kern w:val="32"/>
          <w:sz w:val="24"/>
        </w:rPr>
        <w:t>În situația în care GAL depune proiect în cadrul apelului de selecție lansat pentru o măsură de interes public (ce vizează minorități) pentru comunitate și teritorul respectiv, expertul verifică dacă GAL se încadrează în categoria de beneficiari eligibili pentru măsura lansată în cadrul apelului de selecție, pentru care niciun alt solicitant nu și-a manifestat interesul în cadrul apelurilor de selecție anterioare.</w:t>
      </w:r>
    </w:p>
    <w:p w:rsidR="00D7071F" w:rsidRPr="00AA598F" w:rsidRDefault="00D7071F" w:rsidP="00D7071F">
      <w:pPr>
        <w:spacing w:before="120" w:after="120" w:line="240" w:lineRule="auto"/>
        <w:contextualSpacing/>
        <w:jc w:val="both"/>
        <w:rPr>
          <w:kern w:val="32"/>
          <w:sz w:val="24"/>
        </w:rPr>
      </w:pPr>
      <w:r w:rsidRPr="00AA598F">
        <w:rPr>
          <w:kern w:val="32"/>
          <w:sz w:val="24"/>
        </w:rPr>
        <w:lastRenderedPageBreak/>
        <w:t>Dacă, în urma verificării documentelor, reiese că solicitantul se încadrează într-una din categoriile de solicitanți eligibili pentru măsură, expert</w:t>
      </w:r>
      <w:r w:rsidR="00F623B2">
        <w:rPr>
          <w:kern w:val="32"/>
          <w:sz w:val="24"/>
        </w:rPr>
        <w:t xml:space="preserve">ul bifează căsuța DA. </w:t>
      </w:r>
      <w:r w:rsidRPr="00AA598F">
        <w:rPr>
          <w:kern w:val="32"/>
          <w:sz w:val="24"/>
        </w:rPr>
        <w:t>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D7071F" w:rsidRPr="00AA598F" w:rsidRDefault="00D7071F" w:rsidP="00D7071F">
      <w:pPr>
        <w:spacing w:before="120" w:after="120" w:line="240" w:lineRule="auto"/>
        <w:contextualSpacing/>
        <w:jc w:val="both"/>
        <w:rPr>
          <w:kern w:val="32"/>
          <w:sz w:val="24"/>
        </w:rPr>
      </w:pPr>
    </w:p>
    <w:p w:rsidR="00D7071F" w:rsidRPr="00AA598F" w:rsidRDefault="00D7071F" w:rsidP="00D7071F">
      <w:pPr>
        <w:spacing w:before="120" w:after="120" w:line="240" w:lineRule="auto"/>
        <w:contextualSpacing/>
        <w:jc w:val="both"/>
        <w:rPr>
          <w:b/>
          <w:kern w:val="32"/>
          <w:sz w:val="24"/>
        </w:rPr>
      </w:pPr>
      <w:r w:rsidRPr="00AA598F">
        <w:rPr>
          <w:b/>
          <w:kern w:val="32"/>
          <w:sz w:val="24"/>
        </w:rPr>
        <w:t>1.2 Solicitantul respectă criteriile de eligibilitate prevăzute în Apelul de selecție publicat de GAL, preluate din Fișa măsurii din SDL?</w:t>
      </w:r>
    </w:p>
    <w:p w:rsidR="00D7071F" w:rsidRPr="00AA598F" w:rsidRDefault="00D7071F" w:rsidP="00D7071F">
      <w:pPr>
        <w:tabs>
          <w:tab w:val="left" w:pos="720"/>
          <w:tab w:val="left" w:pos="1976"/>
        </w:tabs>
        <w:spacing w:before="120" w:after="120" w:line="240" w:lineRule="auto"/>
        <w:jc w:val="both"/>
        <w:rPr>
          <w:kern w:val="32"/>
          <w:sz w:val="24"/>
        </w:rPr>
      </w:pPr>
      <w:r w:rsidRPr="00AA598F">
        <w:rPr>
          <w:kern w:val="32"/>
          <w:sz w:val="24"/>
        </w:rPr>
        <w:t xml:space="preserve">Expertul verifică dacă în Apelul de selecție publicat de GAL au fost preluate criteriile de eligibilitate din Fișa măsurii din cadrul </w:t>
      </w:r>
      <w:r w:rsidRPr="00AA598F">
        <w:rPr>
          <w:rFonts w:eastAsia="Times New Roman"/>
          <w:bCs/>
          <w:kern w:val="32"/>
          <w:sz w:val="24"/>
          <w:szCs w:val="24"/>
        </w:rPr>
        <w:t>SDL.</w:t>
      </w:r>
      <w:r w:rsidRPr="00AA598F">
        <w:rPr>
          <w:kern w:val="32"/>
          <w:sz w:val="24"/>
        </w:rPr>
        <w:t xml:space="preserve"> Dacă în urma verificării se constată respectarea condițiilor de eligibilitate conform regulamentelor europene, cadrului național de implementare și capitolului 8.1 din PNDR prevăzute în Apelul de selecție, expertul bifează pătratul cu DA. În caz contrar, expertul bifează NU, motivează poziţia lui în liniile prevăzute în acest scop la rubrica Observații, iar cererea de finanțare va fi declarată neeligibilă.</w:t>
      </w:r>
    </w:p>
    <w:p w:rsidR="00D7071F" w:rsidRPr="00AA598F" w:rsidRDefault="00D7071F" w:rsidP="00D7071F">
      <w:pPr>
        <w:tabs>
          <w:tab w:val="left" w:pos="720"/>
          <w:tab w:val="left" w:pos="1976"/>
        </w:tabs>
        <w:spacing w:before="120" w:after="120" w:line="240" w:lineRule="auto"/>
        <w:jc w:val="both"/>
        <w:rPr>
          <w:kern w:val="32"/>
          <w:sz w:val="24"/>
        </w:rPr>
      </w:pPr>
      <w:r w:rsidRPr="00AA598F">
        <w:rPr>
          <w:kern w:val="32"/>
          <w:sz w:val="24"/>
        </w:rPr>
        <w:t>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angajați în baza unei proceduri de achiziții.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D7071F" w:rsidRPr="00AA598F" w:rsidRDefault="00D7071F" w:rsidP="00D7071F">
      <w:pPr>
        <w:spacing w:before="120" w:after="120" w:line="240" w:lineRule="auto"/>
        <w:jc w:val="both"/>
        <w:rPr>
          <w:b/>
          <w:sz w:val="24"/>
        </w:rPr>
      </w:pPr>
      <w:r w:rsidRPr="00AA598F">
        <w:rPr>
          <w:b/>
          <w:sz w:val="24"/>
        </w:rPr>
        <w:t>1.</w:t>
      </w:r>
      <w:r w:rsidRPr="00AA598F">
        <w:rPr>
          <w:rFonts w:eastAsia="Times New Roman" w:cs="Calibri"/>
          <w:b/>
          <w:sz w:val="24"/>
          <w:szCs w:val="24"/>
        </w:rPr>
        <w:t>3</w:t>
      </w:r>
      <w:r w:rsidRPr="00AA598F">
        <w:rPr>
          <w:sz w:val="24"/>
        </w:rPr>
        <w:t xml:space="preserve"> </w:t>
      </w:r>
      <w:r w:rsidRPr="00AA598F">
        <w:rPr>
          <w:b/>
          <w:sz w:val="24"/>
        </w:rPr>
        <w:t xml:space="preserve">Solicitantul nu este înregistrat în Registrul debitorilor AFIR atât pentru Programul SAPARD, cât și pentru FEADR? </w:t>
      </w:r>
    </w:p>
    <w:p w:rsidR="00D7071F" w:rsidRPr="00AA598F" w:rsidRDefault="00D7071F" w:rsidP="00D7071F">
      <w:pPr>
        <w:tabs>
          <w:tab w:val="left" w:pos="720"/>
          <w:tab w:val="left" w:pos="1976"/>
        </w:tabs>
        <w:spacing w:before="120" w:after="120" w:line="240" w:lineRule="auto"/>
        <w:jc w:val="both"/>
        <w:rPr>
          <w:kern w:val="32"/>
          <w:sz w:val="24"/>
        </w:rPr>
      </w:pPr>
      <w:r w:rsidRPr="00AA598F">
        <w:rPr>
          <w:kern w:val="32"/>
          <w:sz w:val="24"/>
        </w:rPr>
        <w:t xml:space="preserve">Expertul verifică dacă solicitantul este înscris cu debiteîn Registrul debitorilor pentru SAPARD şi FEADR, aflat pe link-ul \\alpaca\Debite. Dacă solicitantul este înscris în Registrul debitorilor, expertul va </w:t>
      </w:r>
      <w:r w:rsidRPr="00AA598F">
        <w:rPr>
          <w:rFonts w:eastAsia="Times New Roman"/>
          <w:bCs/>
          <w:kern w:val="32"/>
          <w:sz w:val="24"/>
          <w:szCs w:val="24"/>
        </w:rPr>
        <w:t>tipări</w:t>
      </w:r>
      <w:r w:rsidRPr="00AA598F">
        <w:rPr>
          <w:kern w:val="32"/>
          <w:sz w:val="24"/>
        </w:rPr>
        <w:t xml:space="preserve"> şi anexa pagina privind debitul, inclusiv a dobânzilor şi a majorărilor de întarziere ale solicitantului, va bifa caseta “</w:t>
      </w:r>
      <w:r w:rsidRPr="00AA598F">
        <w:rPr>
          <w:rFonts w:eastAsia="Times New Roman"/>
          <w:bCs/>
          <w:kern w:val="32"/>
          <w:sz w:val="24"/>
          <w:szCs w:val="24"/>
        </w:rPr>
        <w:t>NU</w:t>
      </w:r>
      <w:r w:rsidRPr="00AA598F">
        <w:rPr>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AA598F">
        <w:rPr>
          <w:rFonts w:eastAsia="Times New Roman"/>
          <w:bCs/>
          <w:kern w:val="32"/>
          <w:sz w:val="24"/>
          <w:szCs w:val="24"/>
        </w:rPr>
        <w:t>DA</w:t>
      </w:r>
      <w:r w:rsidRPr="00AA598F">
        <w:rPr>
          <w:kern w:val="32"/>
          <w:sz w:val="24"/>
        </w:rPr>
        <w:t>”, iar această condiţie de eligibilitate este îndeplinită.</w:t>
      </w:r>
    </w:p>
    <w:p w:rsidR="00D7071F" w:rsidRPr="00AA598F" w:rsidRDefault="00D7071F" w:rsidP="00D7071F">
      <w:pPr>
        <w:tabs>
          <w:tab w:val="left" w:pos="720"/>
          <w:tab w:val="left" w:pos="1976"/>
        </w:tabs>
        <w:spacing w:before="120" w:after="120" w:line="240" w:lineRule="auto"/>
        <w:jc w:val="both"/>
        <w:rPr>
          <w:b/>
          <w:sz w:val="24"/>
        </w:rPr>
      </w:pPr>
      <w:r w:rsidRPr="00AA598F">
        <w:rPr>
          <w:b/>
          <w:kern w:val="32"/>
          <w:sz w:val="24"/>
        </w:rPr>
        <w:t>1.</w:t>
      </w:r>
      <w:r w:rsidRPr="00AA598F">
        <w:rPr>
          <w:rFonts w:eastAsia="Times New Roman"/>
          <w:b/>
          <w:bCs/>
          <w:kern w:val="32"/>
          <w:sz w:val="24"/>
          <w:szCs w:val="24"/>
        </w:rPr>
        <w:t>4</w:t>
      </w:r>
      <w:r w:rsidRPr="00AA598F">
        <w:rPr>
          <w:kern w:val="32"/>
          <w:sz w:val="24"/>
        </w:rPr>
        <w:t xml:space="preserve"> </w:t>
      </w:r>
      <w:r w:rsidRPr="00AA598F">
        <w:rPr>
          <w:b/>
          <w:kern w:val="32"/>
          <w:sz w:val="24"/>
        </w:rPr>
        <w:t>Solicitantul și-a însușit în totalitate angajamentele luate în Declarația pe proprie răspundere, anexă la Cererea de finanțare?</w:t>
      </w:r>
    </w:p>
    <w:p w:rsidR="00D7071F" w:rsidRPr="00AA598F" w:rsidRDefault="00D7071F" w:rsidP="00D7071F">
      <w:pPr>
        <w:tabs>
          <w:tab w:val="left" w:pos="720"/>
          <w:tab w:val="left" w:pos="1976"/>
        </w:tabs>
        <w:spacing w:before="120" w:after="120" w:line="240" w:lineRule="auto"/>
        <w:jc w:val="both"/>
        <w:rPr>
          <w:sz w:val="24"/>
        </w:rPr>
      </w:pPr>
      <w:r w:rsidRPr="00AA598F">
        <w:rPr>
          <w:sz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w:t>
      </w:r>
      <w:r w:rsidR="00F623B2">
        <w:rPr>
          <w:sz w:val="24"/>
        </w:rPr>
        <w:t xml:space="preserve">ie, acesta bifează casuță DA. </w:t>
      </w:r>
      <w:r w:rsidRPr="00AA598F">
        <w:rPr>
          <w:sz w:val="24"/>
        </w:rPr>
        <w:t xml:space="preserve">În caz contrar, expertul bifează NU, motivează poziţia lui în liniile prevăzute în acest scop la rubrica Observații, iar Cererea de finanțare va fi declarată neeligibilă. Dacă expertul constată bifarea eronată de către solicitant a unor căsuțe în </w:t>
      </w:r>
      <w:r w:rsidRPr="00AA598F">
        <w:rPr>
          <w:sz w:val="24"/>
        </w:rPr>
        <w:lastRenderedPageBreak/>
        <w:t>baza documentelor depuse (aferente punctelor 8, 15, 16), solicită beneficiarului modificarea acestora; în urma răspunsului pozitiv al acestuia, expertul bifează casuță DA; în caz contrar, expertul bifează NU.</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t>1.</w:t>
      </w:r>
      <w:r w:rsidRPr="00AA598F">
        <w:rPr>
          <w:b/>
          <w:sz w:val="24"/>
          <w:szCs w:val="24"/>
        </w:rPr>
        <w:t>5</w:t>
      </w:r>
      <w:r w:rsidRPr="00AA598F">
        <w:rPr>
          <w:b/>
          <w:sz w:val="24"/>
        </w:rPr>
        <w:t xml:space="preserve"> Solicitantul nu este în stare de faliment sau lichidare?</w:t>
      </w:r>
    </w:p>
    <w:p w:rsidR="00D7071F" w:rsidRPr="00AA598F" w:rsidRDefault="00D7071F" w:rsidP="00D7071F">
      <w:pPr>
        <w:tabs>
          <w:tab w:val="left" w:pos="720"/>
          <w:tab w:val="left" w:pos="1976"/>
        </w:tabs>
        <w:spacing w:before="120" w:after="120" w:line="240" w:lineRule="auto"/>
        <w:jc w:val="both"/>
        <w:rPr>
          <w:sz w:val="24"/>
        </w:rPr>
      </w:pPr>
      <w:r w:rsidRPr="00AA598F">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Nu se verifică în cazul solicitanților înființați în baza OG nr. 26/2000 și al entităților publice. </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t>1.</w:t>
      </w:r>
      <w:r w:rsidRPr="00AA598F">
        <w:rPr>
          <w:b/>
          <w:sz w:val="24"/>
          <w:szCs w:val="24"/>
        </w:rPr>
        <w:t>6</w:t>
      </w:r>
      <w:r w:rsidRPr="00AA598F">
        <w:rPr>
          <w:b/>
          <w:sz w:val="24"/>
        </w:rPr>
        <w:t xml:space="preserve"> Solicitantul se angajează că asigură cofinanțarea serviciului (doar în cazul proiectelor pentru care este prevăzut în Fișa tehnică a măsurii din SDL cofinanțare privată)?</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Expertul verifică însuşirea de către solicitant în cadrul Declaraţiei pe propria răspundere, a punctului referitor laangajamentul privind asigurarea cofinanţării, cu obligativitatea ca, înainte de semnarea contractului, să aducă dovada capacităţii de cofinanţare (doar în cazul proiectelor pentru care în Fișa măsurii din SDL este prevăzută cofinanțare privată). </w:t>
      </w:r>
    </w:p>
    <w:p w:rsidR="00D7071F" w:rsidRPr="00AA598F" w:rsidRDefault="00D7071F" w:rsidP="00D7071F">
      <w:pPr>
        <w:tabs>
          <w:tab w:val="left" w:pos="720"/>
          <w:tab w:val="left" w:pos="1976"/>
        </w:tabs>
        <w:spacing w:before="120" w:after="120" w:line="240" w:lineRule="auto"/>
        <w:jc w:val="both"/>
        <w:rPr>
          <w:kern w:val="32"/>
          <w:sz w:val="24"/>
        </w:rPr>
      </w:pPr>
      <w:r w:rsidRPr="00AA598F">
        <w:rPr>
          <w:b/>
          <w:kern w:val="32"/>
          <w:sz w:val="24"/>
        </w:rPr>
        <w:t>1.7 Solicitantul nu se regăsește în Bazele de date privind dubla finanțare?</w:t>
      </w:r>
    </w:p>
    <w:p w:rsidR="00D7071F" w:rsidRPr="00AA598F" w:rsidRDefault="00D7071F" w:rsidP="00D7071F">
      <w:pPr>
        <w:spacing w:before="120" w:after="120" w:line="240" w:lineRule="auto"/>
        <w:jc w:val="both"/>
        <w:rPr>
          <w:sz w:val="24"/>
        </w:rPr>
      </w:pPr>
      <w:r w:rsidRPr="00AA598F">
        <w:rPr>
          <w:sz w:val="24"/>
        </w:rPr>
        <w:t>Verificarea evitării dublei finanţări</w:t>
      </w:r>
      <w:r w:rsidR="00F623B2">
        <w:rPr>
          <w:sz w:val="24"/>
        </w:rPr>
        <w:t xml:space="preserve"> se </w:t>
      </w:r>
      <w:r w:rsidRPr="00AA598F">
        <w:rPr>
          <w:sz w:val="24"/>
        </w:rPr>
        <w:t>efectuează prin următoarele corelări:</w:t>
      </w:r>
    </w:p>
    <w:p w:rsidR="00D7071F" w:rsidRPr="00AA598F" w:rsidRDefault="00D7071F" w:rsidP="00D7071F">
      <w:pPr>
        <w:spacing w:before="120" w:after="120" w:line="240" w:lineRule="auto"/>
        <w:jc w:val="both"/>
        <w:rPr>
          <w:sz w:val="24"/>
        </w:rPr>
      </w:pPr>
      <w:r w:rsidRPr="00AA598F">
        <w:rPr>
          <w:sz w:val="24"/>
        </w:rPr>
        <w:t xml:space="preserve">- existenţa bifelor în secțiunea C și a datelor din Raportul asupra utilizării altor programe de finanţare nerambursabilă; </w:t>
      </w:r>
    </w:p>
    <w:p w:rsidR="00D7071F" w:rsidRPr="00AA598F" w:rsidRDefault="00D7071F" w:rsidP="00D7071F">
      <w:pPr>
        <w:spacing w:before="120" w:after="120" w:line="240" w:lineRule="auto"/>
        <w:jc w:val="both"/>
        <w:rPr>
          <w:sz w:val="24"/>
        </w:rPr>
      </w:pPr>
      <w:r w:rsidRPr="00AA598F">
        <w:rPr>
          <w:sz w:val="24"/>
        </w:rPr>
        <w:t>- din Declaraţia pe propria răspundere a solicitantului reiese că „proiectul propus asistenței financiare nerambursabile FEADR nu beneficiază de altă finanțare din programe de finanțare nerambursabilă”;</w:t>
      </w:r>
    </w:p>
    <w:p w:rsidR="00D7071F" w:rsidRPr="00AA598F" w:rsidRDefault="00D7071F" w:rsidP="00D7071F">
      <w:pPr>
        <w:spacing w:before="120" w:after="120" w:line="240" w:lineRule="auto"/>
        <w:jc w:val="both"/>
        <w:rPr>
          <w:sz w:val="24"/>
        </w:rPr>
      </w:pPr>
      <w:r w:rsidRPr="00AA598F">
        <w:rPr>
          <w:sz w:val="24"/>
        </w:rPr>
        <w:t xml:space="preserve">- verificarea în Baza de date (se atașază print screen cu rezultatul verificării) FEADR sau alte programe de finanțare pentru care AFIR, prin protocoale cu alți finanțatori, deține Baze de Date, astfel: </w:t>
      </w:r>
    </w:p>
    <w:p w:rsidR="00D7071F" w:rsidRPr="00AA598F" w:rsidRDefault="00D7071F" w:rsidP="00D7071F">
      <w:pPr>
        <w:pStyle w:val="ListParagraph"/>
        <w:numPr>
          <w:ilvl w:val="0"/>
          <w:numId w:val="8"/>
        </w:numPr>
        <w:spacing w:before="120" w:after="120" w:line="240" w:lineRule="auto"/>
        <w:ind w:left="450"/>
        <w:jc w:val="both"/>
        <w:rPr>
          <w:sz w:val="24"/>
        </w:rPr>
      </w:pPr>
      <w:r w:rsidRPr="00AA598F">
        <w:rPr>
          <w:sz w:val="24"/>
        </w:rPr>
        <w:t>În cazul în care se constată faptul că, solicitantul a beneficiat de alt program de finanțare nerambursabilă, dar nu a consemnat acest lucru în Cererea de finanțare, Cererea de  finanțare va fi declarată neeligibilă;</w:t>
      </w:r>
    </w:p>
    <w:p w:rsidR="00D7071F" w:rsidRPr="00AA598F" w:rsidRDefault="00D7071F" w:rsidP="00D7071F">
      <w:pPr>
        <w:pStyle w:val="ListParagraph"/>
        <w:numPr>
          <w:ilvl w:val="0"/>
          <w:numId w:val="8"/>
        </w:numPr>
        <w:spacing w:before="120" w:after="120" w:line="240" w:lineRule="auto"/>
        <w:ind w:left="450"/>
        <w:jc w:val="both"/>
        <w:rPr>
          <w:sz w:val="24"/>
        </w:rPr>
      </w:pPr>
      <w:r w:rsidRPr="00AA598F">
        <w:rPr>
          <w:sz w:val="24"/>
        </w:rPr>
        <w:t>În cazul în care se constată, din analiza proceselor verbale de recepție sau documentelor similare pentru proiectele de servicii care vizează acțiuni privind transferul de cunoștințe (formare) și acțiuni de informare înscrise în secțiunea C a Cererii de finanțare, că există posibilitatea unor suprapuneri cu propunerile din Cererea de finanţare, se vor solicita clarificări. Dacă în urma clarificărilor se confirmă suprapunere totală, Cererea de finanțare va fi declarată neeligibilă. Dacă în urma clarificărilor se confirmă că există suprapunere parțială cu propunerile din Cererea de finanţare, cheltuielile aferente suprapunerii devin neeligibile dacă nu sunt afectate criteriile de eligibilitate, în caz contrar întreaga cerere devine neeligibilă.</w:t>
      </w:r>
    </w:p>
    <w:p w:rsidR="00D7071F" w:rsidRPr="00AA598F" w:rsidRDefault="00D7071F" w:rsidP="00D7071F">
      <w:pPr>
        <w:pStyle w:val="ListParagraph"/>
        <w:numPr>
          <w:ilvl w:val="0"/>
          <w:numId w:val="8"/>
        </w:numPr>
        <w:spacing w:before="120" w:after="120" w:line="240" w:lineRule="auto"/>
        <w:ind w:left="450"/>
        <w:jc w:val="both"/>
        <w:rPr>
          <w:sz w:val="24"/>
        </w:rPr>
      </w:pPr>
      <w:r w:rsidRPr="00AA598F">
        <w:rPr>
          <w:sz w:val="24"/>
        </w:rPr>
        <w:lastRenderedPageBreak/>
        <w:t>În cazul în care solicitantul a declarat că „proiectul actual prin care se solicită finanțare FEADR mai face obiectul altei finanțări nerambursabile”, atunci Cererea de finanțare va fi declarată neeligibilă.</w:t>
      </w:r>
    </w:p>
    <w:p w:rsidR="00D7071F" w:rsidRPr="00AA598F" w:rsidRDefault="00D7071F" w:rsidP="00D7071F">
      <w:pPr>
        <w:spacing w:before="120" w:after="120" w:line="240" w:lineRule="auto"/>
        <w:jc w:val="both"/>
        <w:rPr>
          <w:sz w:val="24"/>
        </w:rPr>
      </w:pPr>
      <w:r w:rsidRPr="00AA598F">
        <w:rPr>
          <w:sz w:val="24"/>
        </w:rPr>
        <w:t>Dacă, după verificarea documentelor, expertul constată că nu există riscul dublei finanțări pentru același serviciu, bifează căsuța DA. În caz contrar, expertul bifează NU, motivează poziţia lui în liniile prevăzute în acest scop la rubrica Observații, iar Cererea de finanțare va fi declarată neeligibilă.</w:t>
      </w:r>
    </w:p>
    <w:p w:rsidR="00D7071F" w:rsidRPr="00AA598F" w:rsidRDefault="00D7071F" w:rsidP="00D7071F">
      <w:pPr>
        <w:tabs>
          <w:tab w:val="left" w:pos="720"/>
          <w:tab w:val="left" w:pos="1976"/>
        </w:tabs>
        <w:spacing w:before="120" w:after="120" w:line="240" w:lineRule="auto"/>
        <w:jc w:val="both"/>
        <w:rPr>
          <w:sz w:val="24"/>
        </w:rPr>
      </w:pPr>
    </w:p>
    <w:p w:rsidR="00D7071F" w:rsidRPr="00AA598F" w:rsidRDefault="00D7071F" w:rsidP="00D7071F">
      <w:pPr>
        <w:spacing w:before="120" w:after="120" w:line="240" w:lineRule="auto"/>
        <w:contextualSpacing/>
        <w:jc w:val="both"/>
        <w:rPr>
          <w:b/>
          <w:kern w:val="32"/>
          <w:sz w:val="24"/>
        </w:rPr>
      </w:pPr>
      <w:r w:rsidRPr="00AA598F">
        <w:rPr>
          <w:b/>
          <w:kern w:val="32"/>
          <w:sz w:val="24"/>
        </w:rPr>
        <w:t>2. VERIFICAREA CRITERIILOR GENERALE DE ELIGIBILITATE</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t>2.1 Solicitantul are prevăzut în obiectul de activitate activități specifice domeniului?</w:t>
      </w:r>
    </w:p>
    <w:p w:rsidR="00D7071F" w:rsidRPr="00AA598F" w:rsidRDefault="00D7071F" w:rsidP="00D7071F">
      <w:pPr>
        <w:tabs>
          <w:tab w:val="left" w:pos="720"/>
          <w:tab w:val="left" w:pos="1976"/>
        </w:tabs>
        <w:spacing w:before="120" w:after="120" w:line="240" w:lineRule="auto"/>
        <w:jc w:val="both"/>
        <w:rPr>
          <w:sz w:val="24"/>
        </w:rPr>
      </w:pPr>
      <w:bookmarkStart w:id="34" w:name="_Hlk6922901"/>
      <w:r w:rsidRPr="00AA598F">
        <w:rPr>
          <w:sz w:val="24"/>
        </w:rPr>
        <w:t xml:space="preserve">Se verifică dacă solicitantul are dreptul de a desfășura activitățile specifice menționate în Cererea de finanțare, conform Certificatului constatator ORC, </w:t>
      </w:r>
      <w:r w:rsidRPr="00AA598F">
        <w:rPr>
          <w:sz w:val="24"/>
          <w:szCs w:val="24"/>
        </w:rPr>
        <w:t>actului</w:t>
      </w:r>
      <w:r w:rsidRPr="00AA598F">
        <w:rPr>
          <w:sz w:val="24"/>
        </w:rPr>
        <w:t xml:space="preserve"> constitutiv, </w:t>
      </w:r>
      <w:r w:rsidRPr="00AA598F">
        <w:rPr>
          <w:sz w:val="24"/>
          <w:szCs w:val="24"/>
        </w:rPr>
        <w:t>statutului</w:t>
      </w:r>
      <w:r w:rsidRPr="00AA598F">
        <w:rPr>
          <w:sz w:val="24"/>
        </w:rPr>
        <w:t xml:space="preserve"> sau </w:t>
      </w:r>
      <w:r w:rsidRPr="00AA598F">
        <w:rPr>
          <w:sz w:val="24"/>
          <w:szCs w:val="24"/>
        </w:rPr>
        <w:t>al</w:t>
      </w:r>
      <w:r w:rsidRPr="00AA598F">
        <w:rPr>
          <w:sz w:val="24"/>
        </w:rPr>
        <w:t xml:space="preserve"> oricărui document legal din care rezultă domeniul de activitate </w:t>
      </w:r>
      <w:r w:rsidRPr="00AA598F">
        <w:rPr>
          <w:sz w:val="24"/>
          <w:szCs w:val="24"/>
        </w:rPr>
        <w:t>anexate</w:t>
      </w:r>
      <w:r w:rsidRPr="00AA598F">
        <w:rPr>
          <w:sz w:val="24"/>
        </w:rPr>
        <w:t xml:space="preserve"> la Cererea de finanțare.  </w:t>
      </w:r>
      <w:bookmarkEnd w:id="34"/>
    </w:p>
    <w:p w:rsidR="00D7071F" w:rsidRPr="00AA598F" w:rsidRDefault="00D7071F" w:rsidP="00D7071F">
      <w:pPr>
        <w:tabs>
          <w:tab w:val="left" w:pos="720"/>
          <w:tab w:val="left" w:pos="1976"/>
        </w:tabs>
        <w:spacing w:before="120" w:after="120" w:line="240" w:lineRule="auto"/>
        <w:jc w:val="both"/>
        <w:rPr>
          <w:b/>
          <w:sz w:val="24"/>
        </w:rPr>
      </w:pPr>
      <w:r w:rsidRPr="00AA598F">
        <w:rPr>
          <w:b/>
          <w:sz w:val="24"/>
        </w:rPr>
        <w:t>2.2 Solicitantul dispune de capacitate tehnică și financiară necesare derulării activităților specifice?</w:t>
      </w:r>
    </w:p>
    <w:p w:rsidR="00D7071F" w:rsidRPr="00AA598F" w:rsidRDefault="00D7071F" w:rsidP="00D7071F">
      <w:pPr>
        <w:tabs>
          <w:tab w:val="left" w:pos="720"/>
          <w:tab w:val="left" w:pos="1976"/>
        </w:tabs>
        <w:spacing w:before="120" w:after="120" w:line="240" w:lineRule="auto"/>
        <w:jc w:val="both"/>
        <w:rPr>
          <w:sz w:val="24"/>
        </w:rPr>
      </w:pPr>
      <w:bookmarkStart w:id="35" w:name="_Hlk6922925"/>
      <w:r w:rsidRPr="00AA598F">
        <w:rPr>
          <w:sz w:val="24"/>
        </w:rPr>
        <w:t xml:space="preserve">Se verifică dacă din Declarația pe propria răspundere reiese că solicitantul se angajează să asigure capacitatea tehnică și financiară. </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Pentru verificarea capacității financiare vor fi analizate situaţiile financiare pentru solicitant înregistrate la Administraţia Financiară - bilanţ – formularele 10 și 20 pentru anii ultimii trei ani fiscali. Se verifică faptul ca media cifrei de afaceri/ veniturilor pentru anii n, n-1 şi n-2 (unde este cazul) este cel puțin 50% din valoarea finanțării în cazul în care aplică individual sau 50% din valoarea activităților asumate de acesta prin Acordul de parteneriat în cazul în care aplică în parteneriat. </w:t>
      </w:r>
    </w:p>
    <w:bookmarkEnd w:id="35"/>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 </w:t>
      </w:r>
    </w:p>
    <w:p w:rsidR="00D7071F" w:rsidRPr="00AA598F" w:rsidRDefault="00D7071F" w:rsidP="00D7071F">
      <w:pPr>
        <w:tabs>
          <w:tab w:val="left" w:pos="720"/>
          <w:tab w:val="left" w:pos="1976"/>
        </w:tabs>
        <w:spacing w:before="120" w:after="120" w:line="240" w:lineRule="auto"/>
        <w:jc w:val="both"/>
        <w:rPr>
          <w:sz w:val="24"/>
        </w:rPr>
      </w:pPr>
      <w:r w:rsidRPr="00AA598F">
        <w:rPr>
          <w:sz w:val="24"/>
        </w:rPr>
        <w:t>Astfel, pentru încheierea contractelor de finanțare, media cifrei de afaceri/ veniturile pentru anii n, n-1, n-2 trebuie să fie cel puțin egală cu cel puțin 50% din valoarea cumulată a activităților asumate de acesta prin toate acordurile de parteneriat semnate, în cazul în care aplică în parteneriat. Verificarea va lua în calcul inclusiv toate proiectele contractate, aflate în derulare la momentul contractării.</w:t>
      </w:r>
    </w:p>
    <w:p w:rsidR="00D7071F" w:rsidRPr="00AA598F" w:rsidRDefault="00D7071F" w:rsidP="00D7071F">
      <w:pPr>
        <w:tabs>
          <w:tab w:val="left" w:pos="720"/>
          <w:tab w:val="left" w:pos="1976"/>
        </w:tabs>
        <w:spacing w:before="120" w:after="120" w:line="240" w:lineRule="auto"/>
        <w:jc w:val="both"/>
        <w:rPr>
          <w:sz w:val="24"/>
        </w:rPr>
      </w:pPr>
      <w:r w:rsidRPr="00AA598F">
        <w:rPr>
          <w:sz w:val="24"/>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lastRenderedPageBreak/>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8"/>
        <w:gridCol w:w="7368"/>
        <w:gridCol w:w="21"/>
      </w:tblGrid>
      <w:tr w:rsidR="00D7071F" w:rsidRPr="006723F4" w:rsidTr="005641AA">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D7071F" w:rsidRPr="00AA598F" w:rsidRDefault="00D7071F" w:rsidP="005641AA">
            <w:pPr>
              <w:spacing w:before="120" w:after="120" w:line="240" w:lineRule="auto"/>
              <w:contextualSpacing/>
              <w:jc w:val="both"/>
              <w:rPr>
                <w:sz w:val="24"/>
              </w:rPr>
            </w:pPr>
            <w:r w:rsidRPr="00AA598F">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D7071F" w:rsidRPr="00AA598F" w:rsidRDefault="00D7071F" w:rsidP="005641AA">
            <w:pPr>
              <w:spacing w:before="120" w:after="120" w:line="240" w:lineRule="auto"/>
              <w:contextualSpacing/>
              <w:jc w:val="both"/>
              <w:rPr>
                <w:sz w:val="24"/>
              </w:rPr>
            </w:pPr>
            <w:r w:rsidRPr="00AA598F">
              <w:rPr>
                <w:sz w:val="24"/>
              </w:rPr>
              <w:t>PUNCTE DE VERIFICAT ÎN CADRUL DOCUMENTELOR PREZENTATE</w:t>
            </w:r>
          </w:p>
        </w:tc>
      </w:tr>
      <w:tr w:rsidR="00D7071F" w:rsidRPr="006723F4" w:rsidTr="005641AA">
        <w:tc>
          <w:tcPr>
            <w:tcW w:w="1213" w:type="pct"/>
            <w:tcBorders>
              <w:top w:val="single" w:sz="4" w:space="0" w:color="auto"/>
              <w:left w:val="single" w:sz="4" w:space="0" w:color="auto"/>
              <w:bottom w:val="single" w:sz="4" w:space="0" w:color="auto"/>
              <w:right w:val="single" w:sz="4" w:space="0" w:color="auto"/>
            </w:tcBorders>
          </w:tcPr>
          <w:p w:rsidR="00D7071F" w:rsidRPr="00AA598F" w:rsidRDefault="00D7071F" w:rsidP="005641AA">
            <w:pPr>
              <w:spacing w:before="120" w:after="120" w:line="240" w:lineRule="auto"/>
              <w:contextualSpacing/>
              <w:jc w:val="both"/>
              <w:rPr>
                <w:sz w:val="24"/>
              </w:rPr>
            </w:pPr>
            <w:r w:rsidRPr="00AA598F">
              <w:rPr>
                <w:sz w:val="24"/>
              </w:rPr>
              <w:t>Pentru proiectele încadrate în prevederile art. 14 din R.1305/2013</w:t>
            </w:r>
          </w:p>
          <w:p w:rsidR="00D7071F" w:rsidRPr="00AA598F" w:rsidRDefault="00D7071F" w:rsidP="005641AA">
            <w:pPr>
              <w:spacing w:before="120" w:after="120" w:line="240" w:lineRule="auto"/>
              <w:contextualSpacing/>
              <w:jc w:val="both"/>
              <w:rPr>
                <w:sz w:val="24"/>
              </w:rPr>
            </w:pPr>
            <w:r w:rsidRPr="00AA598F">
              <w:rPr>
                <w:sz w:val="24"/>
              </w:rPr>
              <w:t>Cererea de finanțare, punctul A4 Prezentarea proiectului</w:t>
            </w: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r w:rsidRPr="00AA598F">
              <w:rPr>
                <w:sz w:val="24"/>
              </w:rPr>
              <w:t>Pentru proiectele încadrate în prevederile art. 20, alin. (1), lit. a și f din R.1305/2013</w:t>
            </w:r>
          </w:p>
          <w:p w:rsidR="00D7071F" w:rsidRPr="00AA598F" w:rsidRDefault="00D7071F" w:rsidP="005641AA">
            <w:pPr>
              <w:spacing w:before="120" w:after="120" w:line="240" w:lineRule="auto"/>
              <w:contextualSpacing/>
              <w:jc w:val="both"/>
              <w:rPr>
                <w:sz w:val="24"/>
              </w:rPr>
            </w:pPr>
            <w:r w:rsidRPr="00AA598F">
              <w:rPr>
                <w:sz w:val="24"/>
              </w:rPr>
              <w:lastRenderedPageBreak/>
              <w:t>prin care se finanțează planuri de dezvoltare/ studii/ monografii, punctul A4 Prezentarea proiectului și</w:t>
            </w:r>
          </w:p>
          <w:p w:rsidR="00D7071F" w:rsidRPr="00AA598F" w:rsidRDefault="00D7071F" w:rsidP="005641AA">
            <w:pPr>
              <w:spacing w:before="120" w:after="120" w:line="240" w:lineRule="auto"/>
              <w:contextualSpacing/>
              <w:jc w:val="both"/>
              <w:rPr>
                <w:sz w:val="24"/>
              </w:rPr>
            </w:pPr>
            <w:r w:rsidRPr="00AA598F">
              <w:rPr>
                <w:sz w:val="24"/>
              </w:rPr>
              <w:t xml:space="preserve">Contract/ angajament cu primăria, şcoala, căminul cultural, muzeul/muzeele din localitatea respectivă. </w:t>
            </w: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r w:rsidRPr="00AA598F">
              <w:rPr>
                <w:sz w:val="24"/>
              </w:rPr>
              <w:t>Pentru proiectele încadrate în prevederile art. 16</w:t>
            </w:r>
          </w:p>
          <w:p w:rsidR="00D7071F" w:rsidRPr="00AA598F" w:rsidRDefault="00D7071F" w:rsidP="005641AA">
            <w:pPr>
              <w:spacing w:before="120" w:after="120" w:line="240" w:lineRule="auto"/>
              <w:contextualSpacing/>
              <w:jc w:val="both"/>
              <w:rPr>
                <w:sz w:val="24"/>
              </w:rPr>
            </w:pPr>
            <w:r w:rsidRPr="00AA598F">
              <w:rPr>
                <w:sz w:val="24"/>
              </w:rPr>
              <w:t>care vizează schemele de calitate, punctul A4 Prezentarea proiectului</w:t>
            </w:r>
          </w:p>
        </w:tc>
        <w:tc>
          <w:tcPr>
            <w:tcW w:w="3787" w:type="pct"/>
            <w:gridSpan w:val="2"/>
            <w:tcBorders>
              <w:top w:val="single" w:sz="4" w:space="0" w:color="auto"/>
              <w:left w:val="single" w:sz="4" w:space="0" w:color="auto"/>
              <w:bottom w:val="single" w:sz="4" w:space="0" w:color="auto"/>
              <w:right w:val="single" w:sz="4" w:space="0" w:color="auto"/>
            </w:tcBorders>
          </w:tcPr>
          <w:p w:rsidR="00D7071F" w:rsidRPr="00AA598F" w:rsidRDefault="00D7071F" w:rsidP="005641AA">
            <w:pPr>
              <w:spacing w:before="120" w:after="120" w:line="240" w:lineRule="auto"/>
              <w:contextualSpacing/>
              <w:jc w:val="both"/>
              <w:rPr>
                <w:sz w:val="24"/>
              </w:rPr>
            </w:pPr>
            <w:r w:rsidRPr="00AA598F">
              <w:rPr>
                <w:sz w:val="24"/>
              </w:rPr>
              <w:lastRenderedPageBreak/>
              <w:t>Se verifică dacă serviciul propus este în concordanță cu obiectivele măsurii din SDL, cu cerințele din Ghidul solicitantului elaborat pentru măsura respectivă și apelul de selecție publicate de GAL.</w:t>
            </w:r>
          </w:p>
          <w:p w:rsidR="00D7071F" w:rsidRPr="00AA598F" w:rsidRDefault="00D7071F" w:rsidP="005641AA">
            <w:pPr>
              <w:spacing w:before="120" w:after="120" w:line="240" w:lineRule="auto"/>
              <w:contextualSpacing/>
              <w:jc w:val="both"/>
              <w:rPr>
                <w:sz w:val="24"/>
              </w:rPr>
            </w:pPr>
            <w:r w:rsidRPr="00AA598F">
              <w:rPr>
                <w:sz w:val="24"/>
              </w:rPr>
              <w:t xml:space="preserve">Se verifică dacă beneficiarul a indicat tipul de servicii/ acţiuni sprijinite prin proiect, a definit obiectivele și a specificat perioada de referință. </w:t>
            </w:r>
          </w:p>
          <w:p w:rsidR="00D7071F" w:rsidRPr="00AA598F" w:rsidRDefault="00D7071F" w:rsidP="005641AA">
            <w:pPr>
              <w:spacing w:before="120" w:after="120" w:line="240" w:lineRule="auto"/>
              <w:contextualSpacing/>
              <w:jc w:val="both"/>
              <w:rPr>
                <w:sz w:val="24"/>
              </w:rPr>
            </w:pPr>
            <w:r w:rsidRPr="00AA598F">
              <w:rPr>
                <w:sz w:val="24"/>
              </w:rPr>
              <w:t>Se verifică alocarea de resurse umane în baza prevederilor Ghidului solicitantului elaborat de GAL și apelului de selecție, corelat cu activitățile propuse prin proiect.</w:t>
            </w:r>
          </w:p>
          <w:p w:rsidR="00D7071F" w:rsidRPr="00AA598F" w:rsidRDefault="00D7071F" w:rsidP="005641AA">
            <w:pPr>
              <w:spacing w:before="120" w:after="120" w:line="240" w:lineRule="auto"/>
              <w:contextualSpacing/>
              <w:jc w:val="both"/>
              <w:rPr>
                <w:sz w:val="24"/>
              </w:rPr>
            </w:pPr>
            <w:r w:rsidRPr="00AA598F">
              <w:rPr>
                <w:sz w:val="24"/>
              </w:rPr>
              <w:t>Se verifică dacă din descrierea din Secțiunea A4 din Cererea de finanțare reiese oportunitatea și necesitatea proiectului, astfel:</w:t>
            </w:r>
          </w:p>
          <w:p w:rsidR="00D7071F" w:rsidRPr="00AA598F" w:rsidRDefault="00D7071F" w:rsidP="00D7071F">
            <w:pPr>
              <w:pStyle w:val="ListParagraph"/>
              <w:numPr>
                <w:ilvl w:val="0"/>
                <w:numId w:val="6"/>
              </w:numPr>
              <w:autoSpaceDE w:val="0"/>
              <w:autoSpaceDN w:val="0"/>
              <w:adjustRightInd w:val="0"/>
              <w:spacing w:before="120" w:after="120" w:line="240" w:lineRule="auto"/>
              <w:ind w:left="0"/>
              <w:jc w:val="both"/>
              <w:rPr>
                <w:sz w:val="24"/>
              </w:rPr>
            </w:pPr>
            <w:r w:rsidRPr="00AA598F">
              <w:rPr>
                <w:sz w:val="24"/>
              </w:rPr>
              <w:t>Pentru activitățile propuse prin proiect este justificată necesitatea și eficiența lor leg</w:t>
            </w:r>
            <w:r w:rsidR="00F623B2">
              <w:rPr>
                <w:sz w:val="24"/>
              </w:rPr>
              <w:t xml:space="preserve">ate de realizarea obiectivelor </w:t>
            </w:r>
            <w:r w:rsidRPr="00AA598F">
              <w:rPr>
                <w:sz w:val="24"/>
              </w:rPr>
              <w:t>proiectului;</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nr. de participanți: minimum 10 persoane, respectiv maximum 28 persoane la activitățile de formare a fost respectat;</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nr. de participanți: minimum 20 persoane la activitățile de informare a fost respectat;</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durata minimă a activităților de formare/ informare a fost respectată (5 zile, respectiv 2 zile);</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tematica propusă este în acord cu nevoile de formare profesională, informare sau activități demonstrative identificate în teritoriul GAL;</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 xml:space="preserve">calificarea profesională a experților din proiect, în baza descrierii de la punctul 4.5, corespunde tipului de activități propuse; </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numărul de experți prevăzuți în proiect este corelat cu gradul de complexitate al activităților;</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alocarea de timp pentru activități este corelată cu gradul de complexitate și cu alocarea de resurse umane;</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 xml:space="preserve">activitățile proiectului sunt corelate cu rezultatele preconizate a se obține. </w:t>
            </w: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r w:rsidRPr="00AA598F">
              <w:rPr>
                <w:sz w:val="24"/>
              </w:rPr>
              <w:t>În cazul proiectelor de servicii prin care se finanțează planuri de dezvoltare/ studii/ monografii, expertul verifică dacă:</w:t>
            </w:r>
          </w:p>
          <w:p w:rsidR="00D7071F" w:rsidRPr="00AA598F" w:rsidRDefault="00D7071F" w:rsidP="00D7071F">
            <w:pPr>
              <w:pStyle w:val="ListParagraph"/>
              <w:numPr>
                <w:ilvl w:val="0"/>
                <w:numId w:val="7"/>
              </w:numPr>
              <w:spacing w:before="120" w:after="120" w:line="240" w:lineRule="auto"/>
              <w:ind w:left="395"/>
              <w:jc w:val="both"/>
              <w:rPr>
                <w:sz w:val="24"/>
              </w:rPr>
            </w:pPr>
            <w:r w:rsidRPr="00AA598F">
              <w:rPr>
                <w:sz w:val="24"/>
              </w:rPr>
              <w:t>activitățile propuse prin proiect sunt corel</w:t>
            </w:r>
            <w:r w:rsidR="00F623B2">
              <w:rPr>
                <w:sz w:val="24"/>
              </w:rPr>
              <w:t xml:space="preserve">ate cu realizarea obiectivelor </w:t>
            </w:r>
            <w:r w:rsidRPr="00AA598F">
              <w:rPr>
                <w:sz w:val="24"/>
              </w:rPr>
              <w:t>proiectului;</w:t>
            </w:r>
          </w:p>
          <w:p w:rsidR="00D7071F" w:rsidRPr="00AA598F" w:rsidRDefault="00D7071F" w:rsidP="00D7071F">
            <w:pPr>
              <w:pStyle w:val="ListParagraph"/>
              <w:numPr>
                <w:ilvl w:val="0"/>
                <w:numId w:val="7"/>
              </w:numPr>
              <w:spacing w:before="120" w:after="120" w:line="240" w:lineRule="auto"/>
              <w:ind w:left="395"/>
              <w:jc w:val="both"/>
              <w:rPr>
                <w:sz w:val="24"/>
              </w:rPr>
            </w:pPr>
            <w:r w:rsidRPr="00AA598F">
              <w:rPr>
                <w:sz w:val="24"/>
              </w:rPr>
              <w:t>alocarea de timp pentru activități este corelată cu gradul de complexitate al activităților și cu alocarea de resurse umane;</w:t>
            </w:r>
          </w:p>
          <w:p w:rsidR="00D7071F" w:rsidRPr="00AA598F" w:rsidRDefault="00D7071F" w:rsidP="00D7071F">
            <w:pPr>
              <w:pStyle w:val="ListParagraph"/>
              <w:numPr>
                <w:ilvl w:val="0"/>
                <w:numId w:val="7"/>
              </w:numPr>
              <w:spacing w:before="120" w:after="120" w:line="240" w:lineRule="auto"/>
              <w:ind w:left="395"/>
              <w:jc w:val="both"/>
              <w:rPr>
                <w:sz w:val="24"/>
              </w:rPr>
            </w:pPr>
            <w:r w:rsidRPr="00AA598F">
              <w:rPr>
                <w:sz w:val="24"/>
              </w:rPr>
              <w:t xml:space="preserve">activitățile proiectului sunt corelate cu rezultatele preconizate; </w:t>
            </w:r>
          </w:p>
          <w:p w:rsidR="00D7071F" w:rsidRPr="00AA598F" w:rsidRDefault="00D7071F" w:rsidP="00D7071F">
            <w:pPr>
              <w:pStyle w:val="ListParagraph"/>
              <w:numPr>
                <w:ilvl w:val="0"/>
                <w:numId w:val="7"/>
              </w:numPr>
              <w:spacing w:before="120" w:after="120" w:line="240" w:lineRule="auto"/>
              <w:ind w:left="395"/>
              <w:jc w:val="both"/>
              <w:rPr>
                <w:sz w:val="24"/>
              </w:rPr>
            </w:pPr>
            <w:r w:rsidRPr="00AA598F">
              <w:rPr>
                <w:sz w:val="24"/>
              </w:rPr>
              <w:lastRenderedPageBreak/>
              <w:t>dacă în contractul dintre solicitant și una din instituțiile publice locale menționate se regăsește necesitatea și oportunitatea realizării studiului/ monografiei ce va fi finanțat/ă și faptul că valorificarea și promovarea studiilor/ monografiei intră în atribuția instituției publice.</w:t>
            </w: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r w:rsidRPr="00AA598F">
              <w:rPr>
                <w:sz w:val="24"/>
              </w:rPr>
              <w:t>În cazul proiectelor de servicii care vizează schemele de calitate, expertul verifică dacă:</w:t>
            </w:r>
          </w:p>
          <w:p w:rsidR="00D7071F" w:rsidRPr="00AA598F" w:rsidRDefault="00D7071F" w:rsidP="00D7071F">
            <w:pPr>
              <w:pStyle w:val="ListParagraph"/>
              <w:numPr>
                <w:ilvl w:val="0"/>
                <w:numId w:val="12"/>
              </w:numPr>
              <w:spacing w:before="120" w:after="120" w:line="240" w:lineRule="auto"/>
              <w:ind w:left="575"/>
              <w:jc w:val="both"/>
              <w:rPr>
                <w:sz w:val="24"/>
              </w:rPr>
            </w:pPr>
            <w:r w:rsidRPr="00AA598F">
              <w:rPr>
                <w:sz w:val="24"/>
              </w:rPr>
              <w:t>activitățile propuse prin proiect sunt core</w:t>
            </w:r>
            <w:r w:rsidR="00F623B2">
              <w:rPr>
                <w:sz w:val="24"/>
              </w:rPr>
              <w:t>late cu realizarea obiectivelor</w:t>
            </w:r>
            <w:r w:rsidRPr="00AA598F">
              <w:rPr>
                <w:sz w:val="24"/>
              </w:rPr>
              <w:t xml:space="preserve"> proiectului;</w:t>
            </w:r>
          </w:p>
          <w:p w:rsidR="00D7071F" w:rsidRPr="00AA598F" w:rsidRDefault="00D7071F" w:rsidP="00D7071F">
            <w:pPr>
              <w:pStyle w:val="ListParagraph"/>
              <w:numPr>
                <w:ilvl w:val="0"/>
                <w:numId w:val="12"/>
              </w:numPr>
              <w:spacing w:before="120" w:after="120" w:line="240" w:lineRule="auto"/>
              <w:ind w:left="575"/>
              <w:jc w:val="both"/>
              <w:rPr>
                <w:sz w:val="24"/>
              </w:rPr>
            </w:pPr>
            <w:r w:rsidRPr="00AA598F">
              <w:rPr>
                <w:sz w:val="24"/>
              </w:rPr>
              <w:t>alocarea de timp pentru activități este corelată cu gradul de complexitate al activităților și cu alocarea de resurse umane;</w:t>
            </w:r>
          </w:p>
          <w:p w:rsidR="00D7071F" w:rsidRPr="00AA598F" w:rsidRDefault="00D7071F" w:rsidP="00D7071F">
            <w:pPr>
              <w:pStyle w:val="ListParagraph"/>
              <w:numPr>
                <w:ilvl w:val="0"/>
                <w:numId w:val="12"/>
              </w:numPr>
              <w:spacing w:before="120" w:after="120" w:line="240" w:lineRule="auto"/>
              <w:ind w:left="575"/>
              <w:jc w:val="both"/>
              <w:rPr>
                <w:sz w:val="24"/>
              </w:rPr>
            </w:pPr>
            <w:r w:rsidRPr="00AA598F">
              <w:rPr>
                <w:sz w:val="24"/>
              </w:rPr>
              <w:t>activitățile proiectului sunt corelate cu rezultatele preconizate.</w:t>
            </w:r>
          </w:p>
        </w:tc>
      </w:tr>
    </w:tbl>
    <w:p w:rsidR="00D7071F" w:rsidRPr="00AA598F" w:rsidRDefault="00D7071F" w:rsidP="00D7071F">
      <w:pPr>
        <w:spacing w:before="120" w:after="120" w:line="240" w:lineRule="auto"/>
        <w:contextualSpacing/>
        <w:jc w:val="both"/>
        <w:rPr>
          <w:sz w:val="24"/>
        </w:rPr>
      </w:pPr>
      <w:r w:rsidRPr="00AA598F">
        <w:rPr>
          <w:sz w:val="24"/>
        </w:rPr>
        <w:lastRenderedPageBreak/>
        <w:t>Dacă verificarea confirmă oportunitatea și necesitatea proiectului, expertul bifează pătratul cu ,,</w:t>
      </w:r>
      <w:r w:rsidRPr="00AA598F">
        <w:rPr>
          <w:rFonts w:eastAsia="Times New Roman"/>
          <w:sz w:val="24"/>
          <w:szCs w:val="24"/>
        </w:rPr>
        <w:t>DA</w:t>
      </w:r>
      <w:r w:rsidRPr="00AA598F">
        <w:rPr>
          <w:sz w:val="24"/>
        </w:rPr>
        <w:t>” din fişa de verificare. În caz contrar, expertul bifează „</w:t>
      </w:r>
      <w:r w:rsidRPr="00AA598F">
        <w:rPr>
          <w:rFonts w:eastAsia="Times New Roman"/>
          <w:sz w:val="24"/>
          <w:szCs w:val="24"/>
        </w:rPr>
        <w:t>NU</w:t>
      </w:r>
      <w:r w:rsidRPr="00AA598F">
        <w:rPr>
          <w:sz w:val="24"/>
        </w:rPr>
        <w:t xml:space="preserve">” și motivează poziția lui în rubrica Observații din fișa de verificare a criteriilor de eligibilitate, iar proiectul va fi declarat neeligibil. </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t>2.4 Solicitantul dispune de personal calificat, propriu sau cooptat în domeniu?</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Se verifică </w:t>
      </w:r>
      <w:r w:rsidRPr="00AA598F">
        <w:rPr>
          <w:sz w:val="24"/>
          <w:szCs w:val="24"/>
        </w:rPr>
        <w:t>punctul</w:t>
      </w:r>
      <w:r w:rsidRPr="00AA598F">
        <w:rPr>
          <w:sz w:val="24"/>
        </w:rPr>
        <w:t xml:space="preserve"> 4.5 din cererea de finanțare în care sunt descrise resursele umane implicate în proiect, cu precizarea activităților ce urmează a fi desfășurate de fiecare expert propus</w:t>
      </w:r>
      <w:r w:rsidRPr="00AA598F">
        <w:rPr>
          <w:sz w:val="24"/>
          <w:szCs w:val="24"/>
        </w:rPr>
        <w:t>.</w:t>
      </w:r>
      <w:r w:rsidRPr="00AA598F">
        <w:rPr>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w:t>
      </w:r>
      <w:r w:rsidRPr="00AA598F">
        <w:rPr>
          <w:sz w:val="24"/>
          <w:szCs w:val="24"/>
        </w:rPr>
        <w:t>.).</w:t>
      </w:r>
      <w:r w:rsidRPr="00AA598F">
        <w:rPr>
          <w:sz w:val="24"/>
        </w:rPr>
        <w:t xml:space="preserve"> Cerința se verifică în funcție de activitățile ce vor fi realizate conform Cererii de finanțare. </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t>2.5 a) Grupul țintă (dacă este cazul) este format din persoane care își desfășoară activitatea sau au domiciliul pe teritoriul GAL?</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 </w:t>
      </w:r>
      <w:bookmarkStart w:id="36" w:name="_Hlk6922976"/>
      <w:bookmarkStart w:id="37" w:name="_GoBack"/>
      <w:r w:rsidRPr="00AA598F">
        <w:rPr>
          <w:sz w:val="24"/>
        </w:rPr>
        <w:t>Se verifică dacă localitățile din care vor fi selectați participanții care vor beneficia de serviciile menționate în proiect fac parte din teritoriul GAL.</w:t>
      </w:r>
    </w:p>
    <w:bookmarkEnd w:id="36"/>
    <w:bookmarkEnd w:id="37"/>
    <w:p w:rsidR="00D7071F" w:rsidRPr="00AA598F" w:rsidRDefault="00D7071F" w:rsidP="00D7071F">
      <w:pPr>
        <w:tabs>
          <w:tab w:val="left" w:pos="720"/>
          <w:tab w:val="left" w:pos="1976"/>
        </w:tabs>
        <w:spacing w:before="120" w:after="120" w:line="240" w:lineRule="auto"/>
        <w:jc w:val="both"/>
        <w:rPr>
          <w:b/>
          <w:sz w:val="24"/>
        </w:rPr>
      </w:pPr>
      <w:r w:rsidRPr="00AA598F">
        <w:rPr>
          <w:sz w:val="24"/>
        </w:rPr>
        <w:t xml:space="preserve">        b) </w:t>
      </w:r>
      <w:r w:rsidRPr="00AA598F">
        <w:rPr>
          <w:b/>
          <w:sz w:val="24"/>
        </w:rPr>
        <w:t>Pentru proiectele ale căror obiective vizează planuri de dezvoltare/ studii/ monografii, localitățile care vor face obiectul studiului propus prin proiect fac parte din teritoriul GAL?</w:t>
      </w:r>
    </w:p>
    <w:p w:rsidR="00D7071F" w:rsidRPr="00AA598F" w:rsidRDefault="00D7071F" w:rsidP="00D7071F">
      <w:pPr>
        <w:tabs>
          <w:tab w:val="left" w:pos="720"/>
          <w:tab w:val="left" w:pos="1976"/>
        </w:tabs>
        <w:spacing w:before="120" w:after="120" w:line="240" w:lineRule="auto"/>
        <w:jc w:val="both"/>
        <w:rPr>
          <w:sz w:val="24"/>
        </w:rPr>
      </w:pPr>
      <w:r w:rsidRPr="00AA598F">
        <w:rPr>
          <w:sz w:val="24"/>
        </w:rPr>
        <w:lastRenderedPageBreak/>
        <w:t>Se verifică dacă localitățile care vor face obiectul studiului propus prin proiect fac parte din teritoriul GAL.</w:t>
      </w:r>
    </w:p>
    <w:p w:rsidR="00D7071F" w:rsidRPr="00AA598F" w:rsidRDefault="00D7071F" w:rsidP="00D7071F">
      <w:pPr>
        <w:tabs>
          <w:tab w:val="left" w:pos="720"/>
          <w:tab w:val="left" w:pos="1976"/>
        </w:tabs>
        <w:spacing w:before="120" w:after="120" w:line="240" w:lineRule="auto"/>
        <w:jc w:val="both"/>
        <w:rPr>
          <w:sz w:val="24"/>
        </w:rPr>
      </w:pPr>
      <w:r w:rsidRPr="00AA598F">
        <w:rPr>
          <w:sz w:val="24"/>
        </w:rPr>
        <w:t>În cazul proiectelor care se încadrează în art. 16 din R.1305/2013, se bifează NU ESTE CAZUL.</w:t>
      </w:r>
    </w:p>
    <w:p w:rsidR="00D7071F" w:rsidRPr="00AA598F" w:rsidRDefault="00D7071F" w:rsidP="00D7071F">
      <w:pPr>
        <w:spacing w:before="120" w:after="120" w:line="240" w:lineRule="auto"/>
        <w:contextualSpacing/>
        <w:jc w:val="both"/>
        <w:rPr>
          <w:sz w:val="24"/>
        </w:rPr>
      </w:pPr>
    </w:p>
    <w:p w:rsidR="00D7071F" w:rsidRPr="00AA598F" w:rsidRDefault="00D7071F" w:rsidP="00D7071F">
      <w:pPr>
        <w:spacing w:before="120" w:after="120" w:line="240" w:lineRule="auto"/>
        <w:contextualSpacing/>
        <w:jc w:val="both"/>
        <w:rPr>
          <w:i/>
          <w:kern w:val="32"/>
          <w:sz w:val="24"/>
          <w:u w:val="single"/>
        </w:rPr>
      </w:pPr>
    </w:p>
    <w:p w:rsidR="00D7071F" w:rsidRPr="00AA598F" w:rsidRDefault="00D7071F" w:rsidP="00D7071F">
      <w:pPr>
        <w:spacing w:before="120" w:after="120" w:line="240" w:lineRule="auto"/>
        <w:contextualSpacing/>
        <w:jc w:val="both"/>
        <w:rPr>
          <w:rFonts w:eastAsia="Times New Roman"/>
          <w:bCs/>
          <w:i/>
          <w:kern w:val="32"/>
          <w:sz w:val="24"/>
          <w:szCs w:val="24"/>
          <w:u w:val="single"/>
        </w:rPr>
      </w:pPr>
      <w:r w:rsidRPr="00AA598F">
        <w:rPr>
          <w:i/>
          <w:kern w:val="32"/>
          <w:sz w:val="24"/>
          <w:u w:val="single"/>
        </w:rPr>
        <w:t>Pentru proiecte cu obiective care se încadrează în art. 16 din Reg. (UE) nr. 1305/2013:</w:t>
      </w:r>
    </w:p>
    <w:p w:rsidR="00D7071F" w:rsidRPr="00AA598F" w:rsidRDefault="00D7071F" w:rsidP="00D7071F">
      <w:pPr>
        <w:spacing w:before="120" w:after="120" w:line="240" w:lineRule="auto"/>
        <w:contextualSpacing/>
        <w:jc w:val="both"/>
        <w:rPr>
          <w:b/>
          <w:kern w:val="32"/>
          <w:sz w:val="24"/>
        </w:rPr>
      </w:pPr>
      <w:r w:rsidRPr="00AA598F">
        <w:rPr>
          <w:b/>
          <w:kern w:val="32"/>
          <w:sz w:val="24"/>
        </w:rPr>
        <w:t>2.1 Solicitantul este un fermier activ (sau un grup de fermieri) care deține o exploatație agricolă sau solicitantul este un grup de producători (în cazul proiectul vizează activități de informare și promovare)?</w:t>
      </w:r>
    </w:p>
    <w:p w:rsidR="00D7071F" w:rsidRPr="00AA598F" w:rsidRDefault="00D7071F" w:rsidP="00D7071F">
      <w:pPr>
        <w:spacing w:before="120" w:after="120" w:line="240" w:lineRule="auto"/>
        <w:contextualSpacing/>
        <w:jc w:val="both"/>
        <w:rPr>
          <w:kern w:val="32"/>
          <w:sz w:val="24"/>
        </w:rPr>
      </w:pPr>
      <w:r w:rsidRPr="00AA598F">
        <w:rPr>
          <w:kern w:val="32"/>
          <w:sz w:val="24"/>
        </w:rPr>
        <w:t>Expertul verifică documentele constitutive ale solicitantului din care reiese că desfășoară activitate agricolă (certificatul  de înregistrare sau actul de înființare/ actul constitutiv/ statutul etc.), informațiile în baza de date online RECOM a Oficiului Registrului Comerțului, codul CAEN</w:t>
      </w:r>
      <w:r w:rsidRPr="00AA598F">
        <w:rPr>
          <w:sz w:val="24"/>
        </w:rPr>
        <w:t xml:space="preserve"> </w:t>
      </w:r>
      <w:r w:rsidRPr="00AA598F">
        <w:rPr>
          <w:kern w:val="32"/>
          <w:sz w:val="24"/>
        </w:rPr>
        <w:t xml:space="preserve">din care rezultă că activitatea agricolă este activitatea principală, documentul privind înscrierea în Registrul unic de identificare al solicitantului și documentele care atestă dreptul de proprietate pentru exploatația agricolă.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Expertul va face Print-screen, va </w:t>
      </w:r>
      <w:r w:rsidRPr="00AA598F">
        <w:rPr>
          <w:rFonts w:eastAsia="Times New Roman"/>
          <w:bCs/>
          <w:kern w:val="32"/>
          <w:sz w:val="24"/>
          <w:szCs w:val="24"/>
        </w:rPr>
        <w:t>tipări</w:t>
      </w:r>
      <w:r w:rsidRPr="00AA598F">
        <w:rPr>
          <w:kern w:val="32"/>
          <w:sz w:val="24"/>
        </w:rPr>
        <w:t xml:space="preserve"> și anexa la formularul de verificare, extrasul din baza de date.</w:t>
      </w:r>
    </w:p>
    <w:p w:rsidR="00D7071F" w:rsidRPr="00AA598F" w:rsidRDefault="00D7071F" w:rsidP="00D7071F">
      <w:pPr>
        <w:spacing w:before="120" w:after="120" w:line="240" w:lineRule="auto"/>
        <w:jc w:val="both"/>
        <w:rPr>
          <w:b/>
          <w:sz w:val="24"/>
        </w:rPr>
      </w:pPr>
      <w:r w:rsidRPr="00AA598F">
        <w:rPr>
          <w:b/>
          <w:kern w:val="32"/>
          <w:sz w:val="24"/>
        </w:rPr>
        <w:t xml:space="preserve">2.2 </w:t>
      </w:r>
      <w:r w:rsidRPr="00AA598F">
        <w:rPr>
          <w:b/>
          <w:sz w:val="24"/>
        </w:rPr>
        <w:t>Solicitantul nu a mai participat la o schemă de calitate, stabilită pe baza legislației nați</w:t>
      </w:r>
      <w:r w:rsidR="00F623B2">
        <w:rPr>
          <w:b/>
          <w:sz w:val="24"/>
        </w:rPr>
        <w:t xml:space="preserve">onale/ europene în vigoare sau </w:t>
      </w:r>
      <w:r w:rsidRPr="00AA598F">
        <w:rPr>
          <w:b/>
          <w:sz w:val="24"/>
        </w:rPr>
        <w:t>la o schemă voluntară care respectă cerințele UE?</w:t>
      </w:r>
    </w:p>
    <w:p w:rsidR="00D7071F" w:rsidRPr="00AA598F" w:rsidRDefault="00D7071F" w:rsidP="00D7071F">
      <w:pPr>
        <w:spacing w:before="120" w:after="120" w:line="240" w:lineRule="auto"/>
        <w:jc w:val="both"/>
        <w:rPr>
          <w:sz w:val="24"/>
        </w:rPr>
      </w:pPr>
      <w:r w:rsidRPr="00AA598F">
        <w:rPr>
          <w:sz w:val="24"/>
        </w:rPr>
        <w:t xml:space="preserve">Se verifică dacă solicitantul a bifat în Declarația pe proprie răspundere că nu a mai participat la o schemă de calitate, certificată în conformitate cu legislația specifică națională/ europeană în vigoare sau la o schemă voluntară care respectă cerințele UE. Dacă solicitantul a bifat DA în declarație, expertul bifează DA și condiția este îndeplinită. Dacă solicitantul a bifat NU în declarație, expertul bifează NU și condiția este neîndeplinită. </w:t>
      </w:r>
    </w:p>
    <w:p w:rsidR="00D7071F" w:rsidRPr="00AA598F" w:rsidRDefault="00D7071F" w:rsidP="00D7071F">
      <w:pPr>
        <w:spacing w:before="120" w:after="120" w:line="240" w:lineRule="auto"/>
        <w:jc w:val="both"/>
        <w:rPr>
          <w:sz w:val="24"/>
        </w:rPr>
      </w:pPr>
      <w:r w:rsidRPr="00AA598F">
        <w:rPr>
          <w:sz w:val="24"/>
        </w:rPr>
        <w:t>În cazul în care proiectul vizează numai activități de informare și promovare a unor produse care fac obiectul unei scheme de calitate, expertul va bifa ,,</w:t>
      </w:r>
      <w:r w:rsidRPr="00AA598F">
        <w:rPr>
          <w:sz w:val="24"/>
          <w:szCs w:val="24"/>
        </w:rPr>
        <w:t>NU</w:t>
      </w:r>
      <w:r w:rsidRPr="00AA598F">
        <w:rPr>
          <w:sz w:val="24"/>
        </w:rPr>
        <w:t xml:space="preserve"> ESTE CAZUL”.</w:t>
      </w:r>
    </w:p>
    <w:p w:rsidR="00D7071F" w:rsidRPr="00AA598F" w:rsidRDefault="00D7071F" w:rsidP="00D7071F">
      <w:pPr>
        <w:spacing w:before="120" w:after="120" w:line="240" w:lineRule="auto"/>
        <w:contextualSpacing/>
        <w:jc w:val="both"/>
        <w:rPr>
          <w:b/>
          <w:sz w:val="24"/>
        </w:rPr>
      </w:pPr>
      <w:r w:rsidRPr="00AA598F">
        <w:rPr>
          <w:b/>
          <w:kern w:val="32"/>
          <w:sz w:val="24"/>
        </w:rPr>
        <w:t xml:space="preserve">2.3 </w:t>
      </w:r>
      <w:r w:rsidRPr="00AA598F">
        <w:rPr>
          <w:b/>
          <w:sz w:val="24"/>
        </w:rPr>
        <w:t>Solicitantul se angajează să respecte specificațiile schemei de calitate și toate cerințele în vigoare referitoare la schemă?</w:t>
      </w:r>
    </w:p>
    <w:p w:rsidR="00D7071F" w:rsidRPr="00AA598F" w:rsidRDefault="00D7071F" w:rsidP="00D7071F">
      <w:pPr>
        <w:spacing w:before="120" w:after="120" w:line="240" w:lineRule="auto"/>
        <w:jc w:val="both"/>
        <w:rPr>
          <w:sz w:val="24"/>
        </w:rPr>
      </w:pPr>
      <w:r w:rsidRPr="00AA598F">
        <w:rPr>
          <w:sz w:val="24"/>
        </w:rPr>
        <w:t xml:space="preserve">Se verifică dacă solicitantul a bifat în Declarația pe proprie răspundere că se angajează să respecte specificațiile schemei de calitate și toate cerințele în vigoare referitoare la schemă. Dacă solicitantul a bifat Da în declarație, expertul bifează DA și condiția este îndeplinită. Dacă solicitantul a bifat NU în declarație, expertul bifează NU și condiția este neîndeplinită. </w:t>
      </w:r>
    </w:p>
    <w:p w:rsidR="00D7071F" w:rsidRPr="00AA598F" w:rsidRDefault="00D7071F" w:rsidP="00D7071F">
      <w:pPr>
        <w:spacing w:before="120" w:after="120" w:line="240" w:lineRule="auto"/>
        <w:contextualSpacing/>
        <w:jc w:val="both"/>
        <w:rPr>
          <w:kern w:val="32"/>
          <w:sz w:val="24"/>
        </w:rPr>
      </w:pPr>
      <w:r w:rsidRPr="00AA598F">
        <w:rPr>
          <w:sz w:val="24"/>
        </w:rPr>
        <w:t>În cazul în care proiectul vizează numai activități de informare și promovare a unor produse care fac obiectul unei scheme de calitate, expertul va bifa ,,</w:t>
      </w:r>
      <w:r w:rsidRPr="00AA598F">
        <w:rPr>
          <w:sz w:val="24"/>
          <w:szCs w:val="24"/>
        </w:rPr>
        <w:t>NU</w:t>
      </w:r>
      <w:r w:rsidRPr="00AA598F">
        <w:rPr>
          <w:sz w:val="24"/>
        </w:rPr>
        <w:t xml:space="preserve"> ESTE CAZUL”. </w:t>
      </w:r>
    </w:p>
    <w:p w:rsidR="00D7071F" w:rsidRPr="00AA598F" w:rsidRDefault="00D7071F" w:rsidP="00D7071F">
      <w:pPr>
        <w:spacing w:before="120" w:after="120" w:line="240" w:lineRule="auto"/>
        <w:contextualSpacing/>
        <w:jc w:val="both"/>
        <w:rPr>
          <w:b/>
          <w:kern w:val="32"/>
          <w:sz w:val="24"/>
        </w:rPr>
      </w:pPr>
      <w:r w:rsidRPr="00AA598F">
        <w:rPr>
          <w:b/>
          <w:kern w:val="32"/>
          <w:sz w:val="24"/>
        </w:rPr>
        <w:t>2.4 Solicitantul aplică pentru o schemă certificată în conformitate cu legislația națională/ europeană în vigoare?</w:t>
      </w:r>
    </w:p>
    <w:p w:rsidR="00D7071F" w:rsidRPr="00AA598F" w:rsidRDefault="00D7071F" w:rsidP="00D7071F">
      <w:pPr>
        <w:spacing w:before="120" w:after="120" w:line="240" w:lineRule="auto"/>
        <w:contextualSpacing/>
        <w:jc w:val="both"/>
        <w:rPr>
          <w:kern w:val="32"/>
          <w:sz w:val="24"/>
        </w:rPr>
      </w:pPr>
      <w:r w:rsidRPr="00AA598F">
        <w:rPr>
          <w:kern w:val="32"/>
          <w:sz w:val="24"/>
        </w:rPr>
        <w:t>Expetul verifică ca schema de calitate prevăzută în Cererea de finanțare să corespundă unei scheme  de calitate eligibilă conform prevederilor art. 16 din Reg. (UE) nr. 1305/2013, respectiv:</w:t>
      </w:r>
    </w:p>
    <w:p w:rsidR="00D7071F" w:rsidRPr="00AA598F" w:rsidRDefault="00F623B2" w:rsidP="00D7071F">
      <w:pPr>
        <w:spacing w:before="120" w:after="120" w:line="240" w:lineRule="auto"/>
        <w:ind w:firstLine="450"/>
        <w:contextualSpacing/>
        <w:jc w:val="both"/>
        <w:rPr>
          <w:kern w:val="32"/>
          <w:sz w:val="24"/>
        </w:rPr>
      </w:pPr>
      <w:r>
        <w:rPr>
          <w:kern w:val="32"/>
          <w:sz w:val="24"/>
        </w:rPr>
        <w:lastRenderedPageBreak/>
        <w:t>-</w:t>
      </w:r>
      <w:r>
        <w:rPr>
          <w:kern w:val="32"/>
          <w:sz w:val="24"/>
        </w:rPr>
        <w:tab/>
        <w:t>schemă de calitate</w:t>
      </w:r>
      <w:r w:rsidR="00D7071F" w:rsidRPr="00AA598F">
        <w:rPr>
          <w:kern w:val="32"/>
          <w:sz w:val="24"/>
        </w:rPr>
        <w:t xml:space="preserve"> instituită în cadrul următoarelor regulamente și dispoziții europene: Reg. (UE) nr. 1151/2012, Reg. (CE) nr. 834/2007, Reg. (CE) nr. 110/2008, Reg. (CEE) nr. 1601/91,  (v) partea II titlul II capitolul I secțiunea 2 din Reg. (UE) nr. 1308/2013;</w:t>
      </w:r>
    </w:p>
    <w:p w:rsidR="00D7071F" w:rsidRPr="00AA598F" w:rsidRDefault="00D7071F" w:rsidP="00D7071F">
      <w:pPr>
        <w:spacing w:before="120" w:after="120" w:line="240" w:lineRule="auto"/>
        <w:ind w:firstLine="450"/>
        <w:contextualSpacing/>
        <w:jc w:val="both"/>
        <w:rPr>
          <w:kern w:val="32"/>
          <w:sz w:val="24"/>
        </w:rPr>
      </w:pPr>
      <w:r w:rsidRPr="00AA598F">
        <w:rPr>
          <w:kern w:val="32"/>
          <w:sz w:val="24"/>
        </w:rPr>
        <w:t xml:space="preserve">- </w:t>
      </w:r>
      <w:r w:rsidRPr="00AA598F">
        <w:rPr>
          <w:kern w:val="32"/>
          <w:sz w:val="24"/>
        </w:rPr>
        <w:tab/>
        <w:t>schemă de calitate, inclusiv schemă de certificare a exploatațiilor agricole, pentru produse agricole și alimentare sau pentru bumbac, recunoscută la nivel național (MADR), care îndeplinește condițiile prevăzute de art. 16(1b) din Reg. (UE) nr. 1305/2013;</w:t>
      </w:r>
    </w:p>
    <w:p w:rsidR="00D7071F" w:rsidRPr="00AA598F" w:rsidRDefault="00D7071F" w:rsidP="00D7071F">
      <w:pPr>
        <w:spacing w:before="120" w:after="120" w:line="240" w:lineRule="auto"/>
        <w:ind w:firstLine="450"/>
        <w:contextualSpacing/>
        <w:jc w:val="both"/>
        <w:rPr>
          <w:kern w:val="32"/>
          <w:sz w:val="24"/>
        </w:rPr>
      </w:pPr>
      <w:r w:rsidRPr="00AA598F">
        <w:rPr>
          <w:kern w:val="32"/>
          <w:sz w:val="24"/>
        </w:rPr>
        <w:t>-</w:t>
      </w:r>
      <w:r w:rsidRPr="00AA598F">
        <w:rPr>
          <w:kern w:val="32"/>
          <w:sz w:val="24"/>
        </w:rPr>
        <w:tab/>
        <w:t>schemă voluntară de certificare a produselor agricole, recunoscută de MADR ca aplicând orientările UE privind cele mai bune practici pentru sistemele de certificare voluntară a produselor agricole și alimentare.</w:t>
      </w:r>
    </w:p>
    <w:p w:rsidR="00D7071F" w:rsidRPr="00AA598F" w:rsidRDefault="00D7071F" w:rsidP="00D7071F">
      <w:pPr>
        <w:spacing w:before="120" w:after="120" w:line="240" w:lineRule="auto"/>
        <w:contextualSpacing/>
        <w:jc w:val="both"/>
        <w:rPr>
          <w:kern w:val="32"/>
          <w:sz w:val="24"/>
        </w:rPr>
      </w:pPr>
      <w:r w:rsidRPr="00AA598F">
        <w:rPr>
          <w:kern w:val="32"/>
          <w:sz w:val="24"/>
        </w:rPr>
        <w:t>Schemele de calitate pentru care se poate acorda finanțare sunt următoarele:</w:t>
      </w:r>
    </w:p>
    <w:p w:rsidR="00D7071F" w:rsidRPr="00AA598F" w:rsidRDefault="00D7071F" w:rsidP="00D7071F">
      <w:pPr>
        <w:spacing w:before="120" w:after="120" w:line="240" w:lineRule="auto"/>
        <w:contextualSpacing/>
        <w:jc w:val="both"/>
        <w:rPr>
          <w:kern w:val="32"/>
          <w:sz w:val="24"/>
        </w:rPr>
      </w:pPr>
      <w:r w:rsidRPr="00AA598F">
        <w:rPr>
          <w:kern w:val="32"/>
          <w:sz w:val="24"/>
        </w:rPr>
        <w:t>1. scheme de calitate și mențiuni de calitate facultative, stabilite pe baza legislaţiei europene: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Denumire de Origine Protejată (DOP);</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Indicaţie Geografică Protejată (IGP);</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Specialitate Tradiţională Garantată (STG);</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Denumire de origine controlata (DOC), pentru vinuri de calitate;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Indicatie Geografica (IG), pentru vinuri de calitate;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Menţiunea de calitate facultativă "produs montan";</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Produse ecologice;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Băuturi spirtoase cu Indicaţie Geografică.</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2. scheme de calitate stabilite pe baza legislaţiei naţionale: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Produse tradiţionale;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xml:space="preserve">• Produse alimentare obţinute conform  reţetelor consacrate româneşti. </w:t>
      </w:r>
    </w:p>
    <w:p w:rsidR="00D7071F" w:rsidRPr="00AA598F" w:rsidRDefault="00D7071F" w:rsidP="00D7071F">
      <w:pPr>
        <w:spacing w:before="120" w:after="120" w:line="240" w:lineRule="auto"/>
        <w:contextualSpacing/>
        <w:jc w:val="both"/>
        <w:rPr>
          <w:kern w:val="32"/>
          <w:sz w:val="24"/>
        </w:rPr>
      </w:pPr>
      <w:r w:rsidRPr="00AA598F">
        <w:rPr>
          <w:kern w:val="32"/>
          <w:sz w:val="24"/>
        </w:rPr>
        <w:t>Nu se acordă finanțare pentru:</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Producţia și comercializarea produselor vinicole sprijinite prin Programul naţional de sprijin al României în sectorul vitivinicol 2014-2018, cu modificările și completările ulterioare;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Implementarea sistemelor de management a calităţii si de siguranţă</w:t>
      </w:r>
      <w:r w:rsidR="00F623B2">
        <w:rPr>
          <w:kern w:val="32"/>
          <w:sz w:val="24"/>
        </w:rPr>
        <w:t xml:space="preserve"> alimentară și a marketingului </w:t>
      </w:r>
      <w:r w:rsidRPr="00AA598F">
        <w:rPr>
          <w:kern w:val="32"/>
          <w:sz w:val="24"/>
        </w:rPr>
        <w:t>produselor agricole ș</w:t>
      </w:r>
      <w:r w:rsidR="00F623B2">
        <w:rPr>
          <w:kern w:val="32"/>
          <w:sz w:val="24"/>
        </w:rPr>
        <w:t xml:space="preserve">i alimentare, sprijinite prin </w:t>
      </w:r>
      <w:r w:rsidRPr="00AA598F">
        <w:rPr>
          <w:kern w:val="32"/>
          <w:sz w:val="24"/>
        </w:rPr>
        <w:t>Submasura 4.2 „Sprijin pentru investiţii în procesarea/marketingul produselor agricole”;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Implementarea schemei „Produse ecologice", inclusiv perioada de conversie, dacă se solicită aceleaşi costuri prevăzute la articolul 29: "Agricultura ecologică" din Regulamentul (UE) nr. 1305/2013/UE.</w:t>
      </w:r>
    </w:p>
    <w:p w:rsidR="00D7071F" w:rsidRPr="00AA598F" w:rsidRDefault="00D7071F" w:rsidP="00D7071F">
      <w:pPr>
        <w:spacing w:before="120" w:after="120" w:line="240" w:lineRule="auto"/>
        <w:contextualSpacing/>
        <w:jc w:val="both"/>
        <w:rPr>
          <w:kern w:val="32"/>
          <w:sz w:val="24"/>
        </w:rPr>
      </w:pPr>
      <w:r w:rsidRPr="00AA598F">
        <w:rPr>
          <w:kern w:val="32"/>
          <w:sz w:val="24"/>
        </w:rPr>
        <w:t>În cazul în care schema de calitate la care participă pentru prima dată solicitantul se încadrează în una din cele 3 categorii de mai sus, expertul bifează căsuța ”DA”, condiția fiind îndeplinită.</w:t>
      </w:r>
    </w:p>
    <w:p w:rsidR="00D7071F" w:rsidRPr="00AA598F" w:rsidRDefault="00D7071F" w:rsidP="00D7071F">
      <w:pPr>
        <w:spacing w:before="120" w:after="120" w:line="240" w:lineRule="auto"/>
        <w:contextualSpacing/>
        <w:jc w:val="both"/>
        <w:rPr>
          <w:kern w:val="32"/>
          <w:sz w:val="24"/>
        </w:rPr>
      </w:pPr>
      <w:r w:rsidRPr="00AA598F">
        <w:rPr>
          <w:kern w:val="32"/>
          <w:sz w:val="24"/>
        </w:rPr>
        <w:t>În caz contrar, expertul bifează “NU“, condiția nefiind îndeplinită.</w:t>
      </w:r>
    </w:p>
    <w:p w:rsidR="00D7071F" w:rsidRPr="00AA598F" w:rsidRDefault="00D7071F" w:rsidP="00D7071F">
      <w:pPr>
        <w:spacing w:before="120" w:after="120" w:line="240" w:lineRule="auto"/>
        <w:contextualSpacing/>
        <w:jc w:val="both"/>
        <w:rPr>
          <w:sz w:val="24"/>
        </w:rPr>
      </w:pPr>
      <w:r w:rsidRPr="00AA598F">
        <w:rPr>
          <w:sz w:val="24"/>
        </w:rPr>
        <w:t>În cazul în care proiectul vizează numai activități de informare și promovare a unor produse care fac obiectul unei scheme de calitate, expertul va bifa ,,</w:t>
      </w:r>
      <w:r w:rsidRPr="00AA598F">
        <w:rPr>
          <w:sz w:val="24"/>
          <w:szCs w:val="24"/>
        </w:rPr>
        <w:t>NU</w:t>
      </w:r>
      <w:r w:rsidRPr="00AA598F">
        <w:rPr>
          <w:sz w:val="24"/>
        </w:rPr>
        <w:t xml:space="preserve"> ESTE CAZUL”.</w:t>
      </w:r>
    </w:p>
    <w:p w:rsidR="00D7071F" w:rsidRPr="00AA598F" w:rsidRDefault="00D7071F" w:rsidP="00D7071F">
      <w:pPr>
        <w:spacing w:before="120" w:after="120" w:line="240" w:lineRule="auto"/>
        <w:contextualSpacing/>
        <w:jc w:val="both"/>
        <w:rPr>
          <w:b/>
          <w:kern w:val="32"/>
          <w:sz w:val="24"/>
        </w:rPr>
      </w:pPr>
      <w:r w:rsidRPr="00AA598F">
        <w:rPr>
          <w:b/>
          <w:kern w:val="32"/>
          <w:sz w:val="24"/>
        </w:rPr>
        <w:t>2.5 Activitățile de informare și promovare propuse vizează produse care fac obiectul unei scheme de calitate care beneficiază de sprijin conform prevederilor art. 16 din Reg. (UE) nr. 1305/2013?</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Expertul verifică dacă activitățile de informare și promovare prevăzute în cadrul Cererii de finanțare vizează produse care fac obiectul unei scheme de calitate care beneficiază de sprijin </w:t>
      </w:r>
      <w:r w:rsidRPr="00AA598F">
        <w:rPr>
          <w:kern w:val="32"/>
          <w:sz w:val="24"/>
        </w:rPr>
        <w:lastRenderedPageBreak/>
        <w:t>conform prevederilor art. 16 din Reg. (UE) nr. 1305/2013. În acest caz, expertul bifează “DA”, condiția fiind îndeplinită. În caz contrar, expertul bifează “NU”, condiția nefiind îndeplinită.</w:t>
      </w:r>
    </w:p>
    <w:p w:rsidR="00D7071F" w:rsidRPr="00AA598F" w:rsidRDefault="00D7071F" w:rsidP="00D7071F">
      <w:pPr>
        <w:spacing w:before="120" w:after="120" w:line="240" w:lineRule="auto"/>
        <w:contextualSpacing/>
        <w:jc w:val="both"/>
        <w:rPr>
          <w:kern w:val="32"/>
          <w:sz w:val="24"/>
        </w:rPr>
      </w:pPr>
      <w:r w:rsidRPr="00AA598F">
        <w:rPr>
          <w:kern w:val="32"/>
          <w:sz w:val="24"/>
        </w:rPr>
        <w:t>În cazul în care proiectul nu vizează activități</w:t>
      </w:r>
      <w:r w:rsidRPr="00AA598F">
        <w:rPr>
          <w:sz w:val="24"/>
        </w:rPr>
        <w:t xml:space="preserve"> </w:t>
      </w:r>
      <w:r w:rsidRPr="00AA598F">
        <w:rPr>
          <w:kern w:val="32"/>
          <w:sz w:val="24"/>
        </w:rPr>
        <w:t>de informare și promovare a unor produse care fac obiectul unei scheme de calitate, expertul va bifa ,,</w:t>
      </w:r>
      <w:r w:rsidRPr="00AA598F">
        <w:rPr>
          <w:rFonts w:eastAsia="Times New Roman"/>
          <w:bCs/>
          <w:kern w:val="32"/>
          <w:sz w:val="24"/>
          <w:szCs w:val="24"/>
        </w:rPr>
        <w:t>NU</w:t>
      </w:r>
      <w:r w:rsidRPr="00AA598F">
        <w:rPr>
          <w:kern w:val="32"/>
          <w:sz w:val="24"/>
        </w:rPr>
        <w:t xml:space="preserve"> ESTE CAZUL”.</w:t>
      </w:r>
    </w:p>
    <w:p w:rsidR="00D7071F" w:rsidRPr="00AA598F" w:rsidRDefault="00D7071F" w:rsidP="00D7071F">
      <w:pPr>
        <w:spacing w:before="120" w:after="120" w:line="240" w:lineRule="auto"/>
        <w:contextualSpacing/>
        <w:jc w:val="both"/>
        <w:rPr>
          <w:b/>
          <w:kern w:val="32"/>
          <w:sz w:val="24"/>
        </w:rPr>
      </w:pPr>
      <w:r w:rsidRPr="00AA598F">
        <w:rPr>
          <w:b/>
          <w:kern w:val="32"/>
          <w:sz w:val="24"/>
        </w:rPr>
        <w:t>2.6 Solicitantul a prezentat în cadrul Cererii de finanțare un program de promovare adecvat?</w:t>
      </w:r>
    </w:p>
    <w:p w:rsidR="00D7071F" w:rsidRPr="00AA598F" w:rsidRDefault="00D7071F" w:rsidP="00D7071F">
      <w:pPr>
        <w:spacing w:before="120" w:after="120" w:line="240" w:lineRule="auto"/>
        <w:contextualSpacing/>
        <w:jc w:val="both"/>
        <w:rPr>
          <w:kern w:val="32"/>
          <w:sz w:val="24"/>
        </w:rPr>
      </w:pPr>
      <w:r w:rsidRPr="00AA598F">
        <w:rPr>
          <w:kern w:val="32"/>
          <w:sz w:val="24"/>
        </w:rPr>
        <w:t>Expertul verifică dacă în cadrul Cererii de finanțare solicitantul a prezentat un program de promovare care include un plan de informare defalcat pe acțiuni, mijloace și perioade, precum și activităţi de promovare cu rezultate scontate pentru proiectul propus. În acest caz expertul  bifează căsuța ”DA”, condiția fiind îndeplinită. În caz contrar, expertul  bifează ”NU”, condiția nefiind îndeplinită.</w:t>
      </w:r>
    </w:p>
    <w:p w:rsidR="00D7071F" w:rsidRPr="00AA598F" w:rsidRDefault="00D7071F" w:rsidP="00D7071F">
      <w:pPr>
        <w:spacing w:before="120" w:after="120" w:line="240" w:lineRule="auto"/>
        <w:contextualSpacing/>
        <w:jc w:val="both"/>
        <w:rPr>
          <w:kern w:val="32"/>
          <w:sz w:val="24"/>
        </w:rPr>
      </w:pPr>
      <w:r w:rsidRPr="00AA598F">
        <w:rPr>
          <w:kern w:val="32"/>
          <w:sz w:val="24"/>
        </w:rPr>
        <w:t>În cazul în care proiectul nu vizează activități</w:t>
      </w:r>
      <w:r w:rsidRPr="00AA598F">
        <w:rPr>
          <w:sz w:val="24"/>
        </w:rPr>
        <w:t xml:space="preserve"> </w:t>
      </w:r>
      <w:r w:rsidRPr="00AA598F">
        <w:rPr>
          <w:kern w:val="32"/>
          <w:sz w:val="24"/>
        </w:rPr>
        <w:t>de informare și promovare a unor produse care fac obiectul unei scheme de calitate, expertul va bifa ,,Nu este cazul”.</w:t>
      </w:r>
    </w:p>
    <w:p w:rsidR="00D7071F" w:rsidRPr="00C355E4" w:rsidRDefault="00D7071F" w:rsidP="00D7071F">
      <w:pPr>
        <w:spacing w:before="120" w:after="120" w:line="240" w:lineRule="auto"/>
        <w:contextualSpacing/>
        <w:jc w:val="both"/>
        <w:rPr>
          <w:rFonts w:eastAsia="Times New Roman"/>
          <w:bCs/>
          <w:i/>
          <w:kern w:val="32"/>
          <w:sz w:val="24"/>
          <w:szCs w:val="24"/>
          <w:u w:val="single"/>
        </w:rPr>
      </w:pPr>
      <w:r w:rsidRPr="00C355E4">
        <w:rPr>
          <w:rFonts w:eastAsia="Times New Roman"/>
          <w:bCs/>
          <w:i/>
          <w:kern w:val="32"/>
          <w:sz w:val="24"/>
          <w:szCs w:val="24"/>
          <w:u w:val="single"/>
        </w:rPr>
        <w:t xml:space="preserve">Pentru proiecte cu obiective care </w:t>
      </w:r>
      <w:r>
        <w:rPr>
          <w:rFonts w:eastAsia="Times New Roman"/>
          <w:bCs/>
          <w:i/>
          <w:kern w:val="32"/>
          <w:sz w:val="24"/>
          <w:szCs w:val="24"/>
          <w:u w:val="single"/>
        </w:rPr>
        <w:t>au</w:t>
      </w:r>
      <w:r w:rsidRPr="00C355E4">
        <w:rPr>
          <w:rFonts w:eastAsia="Times New Roman"/>
          <w:bCs/>
          <w:i/>
          <w:kern w:val="32"/>
          <w:sz w:val="24"/>
          <w:szCs w:val="24"/>
          <w:u w:val="single"/>
        </w:rPr>
        <w:t xml:space="preserve"> </w:t>
      </w:r>
      <w:r>
        <w:rPr>
          <w:rFonts w:eastAsia="Times New Roman"/>
          <w:bCs/>
          <w:i/>
          <w:kern w:val="32"/>
          <w:sz w:val="24"/>
          <w:szCs w:val="24"/>
          <w:u w:val="single"/>
        </w:rPr>
        <w:t>alte î</w:t>
      </w:r>
      <w:r w:rsidRPr="00A97E26">
        <w:rPr>
          <w:rFonts w:eastAsia="Times New Roman"/>
          <w:bCs/>
          <w:i/>
          <w:kern w:val="32"/>
          <w:sz w:val="24"/>
          <w:szCs w:val="24"/>
          <w:u w:val="single"/>
        </w:rPr>
        <w:t>ncadr</w:t>
      </w:r>
      <w:r>
        <w:rPr>
          <w:rFonts w:eastAsia="Times New Roman"/>
          <w:bCs/>
          <w:i/>
          <w:kern w:val="32"/>
          <w:sz w:val="24"/>
          <w:szCs w:val="24"/>
          <w:u w:val="single"/>
        </w:rPr>
        <w:t>ă</w:t>
      </w:r>
      <w:r w:rsidRPr="00A97E26">
        <w:rPr>
          <w:rFonts w:eastAsia="Times New Roman"/>
          <w:bCs/>
          <w:i/>
          <w:kern w:val="32"/>
          <w:sz w:val="24"/>
          <w:szCs w:val="24"/>
          <w:u w:val="single"/>
        </w:rPr>
        <w:t xml:space="preserve">ri </w:t>
      </w:r>
      <w:r>
        <w:rPr>
          <w:rFonts w:eastAsia="Times New Roman"/>
          <w:bCs/>
          <w:i/>
          <w:kern w:val="32"/>
          <w:sz w:val="24"/>
          <w:szCs w:val="24"/>
          <w:u w:val="single"/>
        </w:rPr>
        <w:t>î</w:t>
      </w:r>
      <w:r w:rsidRPr="00A97E26">
        <w:rPr>
          <w:rFonts w:eastAsia="Times New Roman"/>
          <w:bCs/>
          <w:i/>
          <w:kern w:val="32"/>
          <w:sz w:val="24"/>
          <w:szCs w:val="24"/>
          <w:u w:val="single"/>
        </w:rPr>
        <w:t>n conformitate cu prevederile art. 4-5 din Reg. (UE) nr. 1305/2013</w:t>
      </w:r>
      <w:r w:rsidRPr="00C355E4">
        <w:rPr>
          <w:rFonts w:eastAsia="Times New Roman"/>
          <w:bCs/>
          <w:i/>
          <w:kern w:val="32"/>
          <w:sz w:val="24"/>
          <w:szCs w:val="24"/>
          <w:u w:val="single"/>
        </w:rPr>
        <w:t>.:</w:t>
      </w:r>
    </w:p>
    <w:p w:rsidR="00D7071F" w:rsidRDefault="00D7071F" w:rsidP="00D7071F">
      <w:pPr>
        <w:shd w:val="clear" w:color="auto" w:fill="FFFFFF"/>
        <w:spacing w:before="120" w:after="120" w:line="240" w:lineRule="auto"/>
        <w:jc w:val="both"/>
        <w:rPr>
          <w:rFonts w:cs="Calibri"/>
          <w:b/>
          <w:noProof/>
          <w:sz w:val="24"/>
          <w:szCs w:val="24"/>
        </w:rPr>
      </w:pPr>
      <w:r w:rsidRPr="002D2CD1">
        <w:rPr>
          <w:rFonts w:cs="Calibri"/>
          <w:b/>
          <w:noProof/>
          <w:sz w:val="24"/>
          <w:szCs w:val="24"/>
        </w:rPr>
        <w:t>2.7 Proiectele care vizeaza doar servicii pentru infiintarea formei asociative cuprind cheltuieli eligibile specifice proiectelor de servicii si se finalizeaza cu un plan de afaceri, studiu de fezabilitate, plan de marketing?</w:t>
      </w:r>
    </w:p>
    <w:p w:rsidR="00D7071F" w:rsidRPr="00AA598F" w:rsidRDefault="00D7071F" w:rsidP="00D7071F">
      <w:pPr>
        <w:spacing w:before="120" w:after="120" w:line="240" w:lineRule="auto"/>
        <w:contextualSpacing/>
        <w:jc w:val="both"/>
        <w:rPr>
          <w:kern w:val="32"/>
          <w:sz w:val="24"/>
        </w:rPr>
      </w:pPr>
      <w:r w:rsidRPr="00AA598F">
        <w:rPr>
          <w:kern w:val="32"/>
          <w:sz w:val="24"/>
        </w:rPr>
        <w:t>Expertul verifică dacă Cererea de finanțare vizează înființarea unei forme asociative, în conformitate cu fișa măsurii din SDL. În acest caz, se va analiza dacă sunt cuprinse doar servicii și dacă rezultatul proiectului este un plan de afaceri, studio de fezabilitate sau plan de marketing. În acest caz expertul  bifează căsuța ”DA”, condiția fiind îndeplinită. În caz contrar, expertul  bifează ”NU”, condiția nefiind îndeplinită.</w:t>
      </w:r>
    </w:p>
    <w:p w:rsidR="00D7071F" w:rsidRDefault="00D7071F" w:rsidP="00D7071F">
      <w:pPr>
        <w:shd w:val="clear" w:color="auto" w:fill="FFFFFF"/>
        <w:spacing w:before="120" w:after="120" w:line="240" w:lineRule="auto"/>
        <w:jc w:val="both"/>
        <w:rPr>
          <w:ins w:id="38" w:author="Kovács Denisa" w:date="2019-04-23T14:40:00Z"/>
          <w:kern w:val="32"/>
          <w:sz w:val="24"/>
        </w:rPr>
      </w:pPr>
      <w:r w:rsidRPr="00AA598F">
        <w:rPr>
          <w:kern w:val="32"/>
          <w:sz w:val="24"/>
        </w:rPr>
        <w:t>În cazul în care proiectul nu vizează înființarea unei forme asociative, expertul va bifa „Nu este cazul”.</w:t>
      </w:r>
    </w:p>
    <w:p w:rsidR="00EE390B" w:rsidRDefault="00EE390B" w:rsidP="00D7071F">
      <w:pPr>
        <w:shd w:val="clear" w:color="auto" w:fill="FFFFFF"/>
        <w:spacing w:before="120" w:after="120" w:line="240" w:lineRule="auto"/>
        <w:jc w:val="both"/>
        <w:rPr>
          <w:ins w:id="39" w:author="Kovács Denisa" w:date="2019-04-23T14:40:00Z"/>
          <w:rFonts w:cs="Calibri"/>
          <w:noProof/>
          <w:sz w:val="24"/>
          <w:szCs w:val="24"/>
        </w:rPr>
      </w:pPr>
    </w:p>
    <w:p w:rsidR="00EE390B" w:rsidRDefault="00EE390B" w:rsidP="00D7071F">
      <w:pPr>
        <w:shd w:val="clear" w:color="auto" w:fill="FFFFFF"/>
        <w:spacing w:before="120" w:after="120" w:line="240" w:lineRule="auto"/>
        <w:jc w:val="both"/>
        <w:rPr>
          <w:rFonts w:cs="Calibri"/>
          <w:noProof/>
          <w:sz w:val="24"/>
          <w:szCs w:val="24"/>
        </w:rPr>
      </w:pPr>
    </w:p>
    <w:p w:rsidR="00D7071F" w:rsidRPr="00AA598F" w:rsidRDefault="00D7071F" w:rsidP="00D7071F">
      <w:pPr>
        <w:spacing w:before="120" w:after="120" w:line="240" w:lineRule="auto"/>
        <w:jc w:val="both"/>
        <w:rPr>
          <w:b/>
          <w:sz w:val="24"/>
        </w:rPr>
      </w:pPr>
      <w:r w:rsidRPr="00AA598F">
        <w:rPr>
          <w:b/>
          <w:sz w:val="24"/>
        </w:rPr>
        <w:t>3. VERIFICAREA BUGETULUI INDICATIV</w:t>
      </w:r>
    </w:p>
    <w:p w:rsidR="00D7071F" w:rsidRPr="00AA598F" w:rsidRDefault="00D7071F" w:rsidP="00D7071F">
      <w:pPr>
        <w:spacing w:before="120" w:after="120" w:line="240" w:lineRule="auto"/>
        <w:contextualSpacing/>
        <w:jc w:val="both"/>
        <w:rPr>
          <w:kern w:val="32"/>
          <w:sz w:val="24"/>
        </w:rPr>
      </w:pPr>
      <w:r w:rsidRPr="00AA598F">
        <w:rPr>
          <w:kern w:val="32"/>
          <w:sz w:val="24"/>
        </w:rPr>
        <w:t>Verificarea constă în:</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rsidR="00D7071F" w:rsidRPr="00AA598F" w:rsidRDefault="00D7071F" w:rsidP="00D7071F">
      <w:pPr>
        <w:spacing w:before="120" w:after="120" w:line="240" w:lineRule="auto"/>
        <w:contextualSpacing/>
        <w:jc w:val="both"/>
        <w:rPr>
          <w:kern w:val="32"/>
          <w:sz w:val="24"/>
        </w:rPr>
      </w:pPr>
      <w:r w:rsidRPr="00AA598F">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D7071F" w:rsidRPr="00AA598F" w:rsidRDefault="00D7071F" w:rsidP="00D7071F">
      <w:pPr>
        <w:spacing w:before="120" w:after="120" w:line="240" w:lineRule="auto"/>
        <w:contextualSpacing/>
        <w:jc w:val="both"/>
        <w:rPr>
          <w:kern w:val="32"/>
          <w:sz w:val="24"/>
        </w:rPr>
      </w:pPr>
    </w:p>
    <w:p w:rsidR="00D7071F" w:rsidRPr="00AA598F" w:rsidRDefault="00D7071F" w:rsidP="00D7071F">
      <w:pPr>
        <w:spacing w:before="120" w:after="120" w:line="240" w:lineRule="auto"/>
        <w:contextualSpacing/>
        <w:jc w:val="both"/>
        <w:rPr>
          <w:b/>
          <w:kern w:val="32"/>
          <w:sz w:val="24"/>
        </w:rPr>
      </w:pPr>
      <w:r w:rsidRPr="00AA598F">
        <w:rPr>
          <w:b/>
          <w:kern w:val="32"/>
          <w:sz w:val="24"/>
        </w:rPr>
        <w:t>3.1 Informaţiile furnizate în cadrul bugetului indicativ din Cererea de finanțare sunt corecte şi</w:t>
      </w:r>
      <w:r w:rsidRPr="00AA598F">
        <w:rPr>
          <w:rFonts w:eastAsia="Times New Roman"/>
          <w:b/>
          <w:bCs/>
          <w:kern w:val="32"/>
          <w:sz w:val="24"/>
          <w:szCs w:val="24"/>
        </w:rPr>
        <w:t>/</w:t>
      </w:r>
      <w:r w:rsidRPr="00AA598F">
        <w:rPr>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4"/>
        <w:gridCol w:w="6003"/>
      </w:tblGrid>
      <w:tr w:rsidR="00D7071F" w:rsidRPr="006723F4" w:rsidTr="005641AA">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7071F" w:rsidRPr="00AA598F" w:rsidRDefault="00D7071F" w:rsidP="005641AA">
            <w:pPr>
              <w:spacing w:before="120" w:after="120" w:line="240" w:lineRule="auto"/>
              <w:contextualSpacing/>
              <w:jc w:val="both"/>
              <w:rPr>
                <w:kern w:val="32"/>
                <w:sz w:val="24"/>
              </w:rPr>
            </w:pPr>
            <w:r w:rsidRPr="00AA598F">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7071F" w:rsidRPr="00AA598F" w:rsidRDefault="00D7071F" w:rsidP="005641AA">
            <w:pPr>
              <w:spacing w:before="120" w:after="120" w:line="240" w:lineRule="auto"/>
              <w:contextualSpacing/>
              <w:jc w:val="both"/>
              <w:rPr>
                <w:sz w:val="24"/>
              </w:rPr>
            </w:pPr>
            <w:r w:rsidRPr="00AA598F">
              <w:rPr>
                <w:sz w:val="24"/>
              </w:rPr>
              <w:t>PUNCTE DE VERIFICAT ÎN CADRUL DOCUMENTELOR PREZENTATE</w:t>
            </w:r>
          </w:p>
        </w:tc>
      </w:tr>
      <w:tr w:rsidR="00D7071F" w:rsidRPr="006723F4" w:rsidTr="005641AA">
        <w:tc>
          <w:tcPr>
            <w:tcW w:w="1924" w:type="pct"/>
            <w:tcBorders>
              <w:top w:val="single" w:sz="4" w:space="0" w:color="auto"/>
              <w:left w:val="single" w:sz="4" w:space="0" w:color="auto"/>
              <w:bottom w:val="single" w:sz="4" w:space="0" w:color="auto"/>
              <w:right w:val="single" w:sz="4" w:space="0" w:color="auto"/>
            </w:tcBorders>
            <w:hideMark/>
          </w:tcPr>
          <w:p w:rsidR="00D7071F" w:rsidRPr="00AA598F" w:rsidRDefault="00D7071F" w:rsidP="00D7071F">
            <w:pPr>
              <w:pStyle w:val="ListParagraph"/>
              <w:numPr>
                <w:ilvl w:val="0"/>
                <w:numId w:val="9"/>
              </w:numPr>
              <w:spacing w:before="120" w:after="120" w:line="240" w:lineRule="auto"/>
              <w:ind w:left="0" w:hanging="180"/>
              <w:jc w:val="both"/>
              <w:rPr>
                <w:sz w:val="24"/>
              </w:rPr>
            </w:pPr>
            <w:r w:rsidRPr="00AA598F">
              <w:rPr>
                <w:sz w:val="24"/>
              </w:rPr>
              <w:lastRenderedPageBreak/>
              <w:t>Cererea de finanțare</w:t>
            </w:r>
          </w:p>
          <w:p w:rsidR="00D7071F" w:rsidRPr="00AA598F" w:rsidRDefault="00D7071F" w:rsidP="00D7071F">
            <w:pPr>
              <w:pStyle w:val="ListParagraph"/>
              <w:numPr>
                <w:ilvl w:val="0"/>
                <w:numId w:val="9"/>
              </w:numPr>
              <w:spacing w:before="120" w:after="120" w:line="240" w:lineRule="auto"/>
              <w:ind w:left="0" w:hanging="180"/>
              <w:jc w:val="both"/>
              <w:rPr>
                <w:sz w:val="24"/>
              </w:rPr>
            </w:pPr>
            <w:r w:rsidRPr="00AA598F">
              <w:rPr>
                <w:sz w:val="24"/>
              </w:rPr>
              <w:t>Bugetul indicativ</w:t>
            </w:r>
          </w:p>
          <w:p w:rsidR="00D7071F" w:rsidRPr="00AA598F" w:rsidRDefault="00D7071F" w:rsidP="00D7071F">
            <w:pPr>
              <w:pStyle w:val="ListParagraph"/>
              <w:numPr>
                <w:ilvl w:val="0"/>
                <w:numId w:val="9"/>
              </w:numPr>
              <w:spacing w:before="120" w:after="120" w:line="240" w:lineRule="auto"/>
              <w:ind w:left="0" w:hanging="180"/>
              <w:jc w:val="both"/>
              <w:rPr>
                <w:sz w:val="24"/>
              </w:rPr>
            </w:pPr>
            <w:r w:rsidRPr="00AA598F">
              <w:rPr>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D7071F" w:rsidRPr="00AA598F" w:rsidRDefault="00D7071F" w:rsidP="00D7071F">
            <w:pPr>
              <w:numPr>
                <w:ilvl w:val="0"/>
                <w:numId w:val="5"/>
              </w:numPr>
              <w:spacing w:before="120" w:after="120" w:line="240" w:lineRule="auto"/>
              <w:ind w:left="0"/>
              <w:contextualSpacing/>
              <w:jc w:val="both"/>
              <w:rPr>
                <w:sz w:val="24"/>
              </w:rPr>
            </w:pPr>
            <w:r w:rsidRPr="00AA598F">
              <w:rPr>
                <w:sz w:val="24"/>
              </w:rPr>
              <w:t>Se verifică în Cererea de finanțare activitățile propuse prin proiect și resursele alocate acestora.</w:t>
            </w:r>
          </w:p>
          <w:p w:rsidR="00D7071F" w:rsidRPr="00AA598F" w:rsidRDefault="00D7071F" w:rsidP="00D7071F">
            <w:pPr>
              <w:numPr>
                <w:ilvl w:val="0"/>
                <w:numId w:val="5"/>
              </w:numPr>
              <w:spacing w:before="120" w:after="120" w:line="240" w:lineRule="auto"/>
              <w:ind w:left="0"/>
              <w:contextualSpacing/>
              <w:jc w:val="both"/>
              <w:rPr>
                <w:sz w:val="24"/>
              </w:rPr>
            </w:pPr>
            <w:r w:rsidRPr="00AA598F">
              <w:rPr>
                <w:sz w:val="24"/>
              </w:rPr>
              <w:t>Se verifică bugetul indicativ privind corectitudinea informațiilor furnizate, corelat cu fundamentarea bugetului față de activitățile și resursele alocate acestora prin proiect.</w:t>
            </w:r>
          </w:p>
          <w:p w:rsidR="00D7071F" w:rsidRPr="00AA598F" w:rsidRDefault="00D7071F" w:rsidP="00D7071F">
            <w:pPr>
              <w:numPr>
                <w:ilvl w:val="0"/>
                <w:numId w:val="5"/>
              </w:numPr>
              <w:spacing w:before="120" w:after="120" w:line="240" w:lineRule="auto"/>
              <w:ind w:left="0"/>
              <w:contextualSpacing/>
              <w:jc w:val="both"/>
              <w:rPr>
                <w:sz w:val="24"/>
              </w:rPr>
            </w:pPr>
            <w:r w:rsidRPr="00AA598F">
              <w:rPr>
                <w:sz w:val="24"/>
              </w:rPr>
              <w:t>Se verifică încadrarea categoriilor de cheltuieli eligibile pe cele două capitole bugetare; suma cheltuielilor aferente fiecărui capitol din fundamentare trebuie să fie egală cu suma prevazută pentru fiecare capitol bugetar.</w:t>
            </w:r>
          </w:p>
        </w:tc>
      </w:tr>
    </w:tbl>
    <w:p w:rsidR="00D7071F" w:rsidRPr="00AA598F" w:rsidRDefault="00D7071F" w:rsidP="00D7071F">
      <w:pPr>
        <w:spacing w:before="120" w:after="120" w:line="240" w:lineRule="auto"/>
        <w:contextualSpacing/>
        <w:jc w:val="both"/>
        <w:rPr>
          <w:sz w:val="24"/>
        </w:rPr>
      </w:pPr>
      <w:r w:rsidRPr="00AA598F">
        <w:rPr>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rsidR="00D7071F" w:rsidRPr="00AA598F" w:rsidRDefault="00D7071F" w:rsidP="00D7071F">
      <w:pPr>
        <w:spacing w:before="120" w:after="120" w:line="240" w:lineRule="auto"/>
        <w:contextualSpacing/>
        <w:jc w:val="both"/>
        <w:rPr>
          <w:sz w:val="24"/>
        </w:rPr>
      </w:pPr>
      <w:r w:rsidRPr="00AA598F">
        <w:rPr>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D7071F" w:rsidRPr="00AA598F" w:rsidRDefault="00D7071F" w:rsidP="00D7071F">
      <w:pPr>
        <w:spacing w:before="120" w:after="120" w:line="240" w:lineRule="auto"/>
        <w:contextualSpacing/>
        <w:jc w:val="both"/>
        <w:rPr>
          <w:sz w:val="24"/>
        </w:rPr>
      </w:pPr>
      <w:r w:rsidRPr="00AA598F">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D7071F" w:rsidRPr="00AA598F" w:rsidRDefault="00D7071F" w:rsidP="00D7071F">
      <w:pPr>
        <w:spacing w:before="120" w:after="120" w:line="240" w:lineRule="auto"/>
        <w:contextualSpacing/>
        <w:jc w:val="both"/>
        <w:rPr>
          <w:sz w:val="24"/>
        </w:rPr>
      </w:pPr>
      <w:r w:rsidRPr="00AA598F">
        <w:rPr>
          <w:sz w:val="24"/>
        </w:rPr>
        <w:t xml:space="preserve">Și în acest caz bugetul modificat de expert este retransmis solicitantului pentru luare la cunoștință de modificările efectuate, prin Fișa de solicitare a informațiilor suplimentare E3.4L. </w:t>
      </w:r>
    </w:p>
    <w:p w:rsidR="00D7071F" w:rsidRPr="00AA598F" w:rsidRDefault="00D7071F" w:rsidP="00D7071F">
      <w:pPr>
        <w:spacing w:before="120" w:after="120" w:line="240" w:lineRule="auto"/>
        <w:contextualSpacing/>
        <w:jc w:val="both"/>
        <w:rPr>
          <w:sz w:val="24"/>
        </w:rPr>
      </w:pPr>
      <w:r w:rsidRPr="00AA598F">
        <w:rPr>
          <w:sz w:val="24"/>
        </w:rPr>
        <w:t>Cererea de finanţare este declarată eligibilă prin bifarea căsuței corespunzătoare DA cu diferențe.</w:t>
      </w:r>
    </w:p>
    <w:p w:rsidR="00D7071F" w:rsidRPr="00AA598F" w:rsidRDefault="00D7071F" w:rsidP="00D7071F">
      <w:pPr>
        <w:spacing w:before="120" w:after="120" w:line="240" w:lineRule="auto"/>
        <w:contextualSpacing/>
        <w:jc w:val="both"/>
        <w:rPr>
          <w:sz w:val="24"/>
        </w:rPr>
      </w:pPr>
      <w:r w:rsidRPr="00AA598F">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D7071F" w:rsidRPr="00AA598F" w:rsidRDefault="00D7071F" w:rsidP="00D7071F">
      <w:pPr>
        <w:spacing w:before="120" w:after="120" w:line="240" w:lineRule="auto"/>
        <w:contextualSpacing/>
        <w:jc w:val="both"/>
        <w:rPr>
          <w:sz w:val="24"/>
        </w:rPr>
      </w:pPr>
      <w:r w:rsidRPr="00AA598F">
        <w:rPr>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D7071F" w:rsidRPr="00AA598F" w:rsidRDefault="00D7071F" w:rsidP="00D7071F">
      <w:pPr>
        <w:spacing w:before="120" w:after="120" w:line="240" w:lineRule="auto"/>
        <w:contextualSpacing/>
        <w:jc w:val="both"/>
        <w:rPr>
          <w:b/>
          <w:kern w:val="32"/>
          <w:sz w:val="24"/>
        </w:rPr>
      </w:pPr>
      <w:r w:rsidRPr="00AA598F">
        <w:rPr>
          <w:b/>
          <w:kern w:val="32"/>
          <w:sz w:val="24"/>
        </w:rPr>
        <w:t xml:space="preserve">3.2 Sunt eligibile </w:t>
      </w:r>
      <w:r w:rsidRPr="00AA598F">
        <w:rPr>
          <w:rFonts w:eastAsia="Times New Roman"/>
          <w:b/>
          <w:bCs/>
          <w:kern w:val="32"/>
          <w:sz w:val="24"/>
          <w:szCs w:val="24"/>
        </w:rPr>
        <w:t>cheltuielile</w:t>
      </w:r>
      <w:r w:rsidRPr="00AA598F">
        <w:rPr>
          <w:b/>
          <w:kern w:val="32"/>
          <w:sz w:val="24"/>
        </w:rPr>
        <w:t xml:space="preserve"> aferente activităților eligibile din proiect, în conformitate cu cele specificate în cadrul Fișei măsurii din SDL</w:t>
      </w:r>
      <w:r w:rsidRPr="00AA598F">
        <w:rPr>
          <w:b/>
          <w:sz w:val="24"/>
        </w:rPr>
        <w:t xml:space="preserve"> </w:t>
      </w:r>
      <w:r w:rsidRPr="00AA598F">
        <w:rPr>
          <w:b/>
          <w:kern w:val="32"/>
          <w:sz w:val="24"/>
        </w:rPr>
        <w:t>în care se încadrează proiectul?</w:t>
      </w:r>
    </w:p>
    <w:p w:rsidR="00D7071F" w:rsidRPr="00AA598F" w:rsidRDefault="00D7071F" w:rsidP="00D7071F">
      <w:pPr>
        <w:spacing w:before="120" w:after="120" w:line="240" w:lineRule="auto"/>
        <w:contextualSpacing/>
        <w:jc w:val="both"/>
        <w:rPr>
          <w:sz w:val="24"/>
        </w:rPr>
      </w:pPr>
      <w:r w:rsidRPr="00AA598F">
        <w:rPr>
          <w:sz w:val="24"/>
        </w:rPr>
        <w:t>Se verifică dacă cheltuielile eligibile propuse sunt cheltuieli aferente acțiunilor eligibile prevăzute în Fișa măsurii de servicii din SDL și preluate în Ghidul solicitantului elaborat de GAL.</w:t>
      </w:r>
    </w:p>
    <w:p w:rsidR="00D7071F" w:rsidRPr="00AA598F" w:rsidRDefault="00D7071F" w:rsidP="00D7071F">
      <w:pPr>
        <w:spacing w:before="120" w:after="120" w:line="240" w:lineRule="auto"/>
        <w:contextualSpacing/>
        <w:jc w:val="both"/>
        <w:rPr>
          <w:sz w:val="24"/>
        </w:rPr>
      </w:pPr>
      <w:r w:rsidRPr="00AA598F">
        <w:rPr>
          <w:sz w:val="24"/>
        </w:rPr>
        <w:t xml:space="preserve">Dacă în urma verificării se constată că cheltuielile eligibile și neeligibile sunt trecute în coloanele corespunzătoare acestora, expertul bifează DA în căsuța corespunzătoare, în caz contrar bifează </w:t>
      </w:r>
      <w:r w:rsidRPr="00AA598F">
        <w:rPr>
          <w:sz w:val="24"/>
        </w:rPr>
        <w:lastRenderedPageBreak/>
        <w:t xml:space="preserve">NU și îşi motivează poziţia în linia prevăzută în acest scop la rubrica Observații, aceste cheltuieli </w:t>
      </w:r>
      <w:r w:rsidRPr="00AA598F">
        <w:rPr>
          <w:rFonts w:eastAsia="Times New Roman"/>
          <w:sz w:val="24"/>
          <w:szCs w:val="24"/>
        </w:rPr>
        <w:t>devenind</w:t>
      </w:r>
      <w:r w:rsidRPr="00AA598F">
        <w:rPr>
          <w:sz w:val="24"/>
        </w:rPr>
        <w:t xml:space="preserve"> neeligibile.</w:t>
      </w:r>
    </w:p>
    <w:p w:rsidR="00D7071F" w:rsidRPr="00AA598F" w:rsidRDefault="00D7071F" w:rsidP="00D7071F">
      <w:pPr>
        <w:spacing w:before="120" w:after="120" w:line="240" w:lineRule="auto"/>
        <w:contextualSpacing/>
        <w:jc w:val="both"/>
        <w:rPr>
          <w:sz w:val="24"/>
        </w:rPr>
      </w:pPr>
      <w:r w:rsidRPr="00AA598F">
        <w:rPr>
          <w:b/>
          <w:kern w:val="32"/>
          <w:sz w:val="24"/>
        </w:rPr>
        <w:t>3.3 TVA-ul aferent cheltuielilor eligibile este corect încadrat în coloana cheltuielilor neeligibile/ eligibile?</w:t>
      </w:r>
    </w:p>
    <w:p w:rsidR="00D7071F" w:rsidRPr="00AA598F" w:rsidRDefault="00D7071F" w:rsidP="00D7071F">
      <w:pPr>
        <w:spacing w:before="120" w:after="120" w:line="240" w:lineRule="auto"/>
        <w:contextualSpacing/>
        <w:jc w:val="both"/>
        <w:rPr>
          <w:sz w:val="24"/>
        </w:rPr>
      </w:pPr>
      <w:r w:rsidRPr="00AA598F">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D7071F" w:rsidRPr="00AA598F" w:rsidRDefault="00D7071F" w:rsidP="00D7071F">
      <w:pPr>
        <w:spacing w:before="120" w:after="120" w:line="240" w:lineRule="auto"/>
        <w:contextualSpacing/>
        <w:jc w:val="both"/>
        <w:rPr>
          <w:sz w:val="24"/>
        </w:rPr>
      </w:pPr>
      <w:r w:rsidRPr="00AA598F">
        <w:rPr>
          <w:sz w:val="24"/>
        </w:rPr>
        <w:t>Dacă solicitantul este plătitor de TVA (se va verifica bifa din cererea de finanțare), contravaloarea TVA trebuie încadrată pe coloana cheltuielilor neeligibile.</w:t>
      </w:r>
    </w:p>
    <w:p w:rsidR="00D7071F" w:rsidRPr="00AA598F" w:rsidRDefault="00D7071F" w:rsidP="00D7071F">
      <w:pPr>
        <w:spacing w:before="120" w:after="120" w:line="240" w:lineRule="auto"/>
        <w:contextualSpacing/>
        <w:jc w:val="both"/>
        <w:rPr>
          <w:color w:val="000000"/>
          <w:sz w:val="24"/>
        </w:rPr>
      </w:pPr>
      <w:r w:rsidRPr="00AA598F">
        <w:rPr>
          <w:sz w:val="24"/>
        </w:rPr>
        <w:t xml:space="preserve">Expertul </w:t>
      </w:r>
      <w:r w:rsidRPr="00AA598F">
        <w:rPr>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D7071F" w:rsidRPr="00AA598F" w:rsidRDefault="00D7071F" w:rsidP="00D7071F">
      <w:pPr>
        <w:spacing w:before="120" w:after="120" w:line="240" w:lineRule="auto"/>
        <w:jc w:val="both"/>
        <w:rPr>
          <w:sz w:val="24"/>
        </w:rPr>
      </w:pPr>
      <w:r w:rsidRPr="00AA598F">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D7071F" w:rsidRPr="00AA598F" w:rsidRDefault="00D7071F" w:rsidP="00D7071F">
      <w:pPr>
        <w:spacing w:before="120" w:after="120" w:line="240" w:lineRule="auto"/>
        <w:jc w:val="both"/>
        <w:rPr>
          <w:sz w:val="24"/>
        </w:rPr>
      </w:pPr>
    </w:p>
    <w:p w:rsidR="00D7071F" w:rsidRPr="00AA598F" w:rsidRDefault="00D7071F" w:rsidP="00D7071F">
      <w:pPr>
        <w:spacing w:before="120" w:after="120" w:line="240" w:lineRule="auto"/>
        <w:contextualSpacing/>
        <w:jc w:val="both"/>
        <w:rPr>
          <w:b/>
          <w:kern w:val="32"/>
          <w:sz w:val="24"/>
        </w:rPr>
      </w:pPr>
      <w:r w:rsidRPr="00AA598F">
        <w:rPr>
          <w:b/>
          <w:kern w:val="32"/>
          <w:sz w:val="24"/>
        </w:rPr>
        <w:t>4. VERIFICAREA REZONABILITĂŢII PREŢURILOR</w:t>
      </w:r>
    </w:p>
    <w:p w:rsidR="00D7071F" w:rsidRPr="00AA598F" w:rsidRDefault="00D7071F" w:rsidP="00D7071F">
      <w:pPr>
        <w:spacing w:before="120" w:after="120" w:line="240" w:lineRule="auto"/>
        <w:contextualSpacing/>
        <w:jc w:val="both"/>
        <w:rPr>
          <w:b/>
          <w:kern w:val="32"/>
          <w:sz w:val="24"/>
        </w:rPr>
      </w:pPr>
      <w:r w:rsidRPr="00AA598F">
        <w:rPr>
          <w:b/>
          <w:kern w:val="32"/>
          <w:sz w:val="24"/>
        </w:rPr>
        <w:t>4.1. Categoria de servicii/bunuri se regasește în Baza de Date?</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Expertul verifică dacă categoria de servicii/ bunuri din fundamentarea bugetară se regăsește în Baza de date cu prețuri </w:t>
      </w:r>
      <w:r w:rsidRPr="00AA598F">
        <w:rPr>
          <w:rFonts w:eastAsia="Times New Roman"/>
          <w:bCs/>
          <w:kern w:val="32"/>
          <w:sz w:val="24"/>
          <w:szCs w:val="24"/>
        </w:rPr>
        <w:t>de</w:t>
      </w:r>
      <w:r w:rsidRPr="00AA598F">
        <w:rPr>
          <w:kern w:val="32"/>
          <w:sz w:val="24"/>
        </w:rPr>
        <w:t xml:space="preserve"> referință pentru proiecte de servicii LEADER, de pe site-ul AFIR. Dacă se regăsește, expertul bifează în căsuța corespunzătoare DA, şi ataşează un extras din baza de date.</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Dacă categoria de servicii nu se regăsește în Baza de date cu prețuri </w:t>
      </w:r>
      <w:r w:rsidRPr="00AA598F">
        <w:rPr>
          <w:rFonts w:eastAsia="Times New Roman"/>
          <w:bCs/>
          <w:kern w:val="32"/>
          <w:sz w:val="24"/>
          <w:szCs w:val="24"/>
        </w:rPr>
        <w:t>de</w:t>
      </w:r>
      <w:r w:rsidRPr="00AA598F">
        <w:rPr>
          <w:kern w:val="32"/>
          <w:sz w:val="24"/>
        </w:rPr>
        <w:t xml:space="preserve"> referință pentru </w:t>
      </w:r>
      <w:r w:rsidRPr="00AA598F">
        <w:rPr>
          <w:rFonts w:eastAsia="Times New Roman"/>
          <w:bCs/>
          <w:kern w:val="32"/>
          <w:sz w:val="24"/>
          <w:szCs w:val="24"/>
        </w:rPr>
        <w:t>proiecte</w:t>
      </w:r>
      <w:r w:rsidRPr="00AA598F">
        <w:rPr>
          <w:kern w:val="32"/>
          <w:sz w:val="24"/>
        </w:rPr>
        <w:t xml:space="preserve"> de servicii LEADER, expertul bifează în căsuța corespunzătoare NU.</w:t>
      </w:r>
    </w:p>
    <w:p w:rsidR="00D7071F" w:rsidRPr="00AA598F" w:rsidRDefault="00D7071F" w:rsidP="00D7071F">
      <w:pPr>
        <w:spacing w:before="120" w:after="120" w:line="240" w:lineRule="auto"/>
        <w:contextualSpacing/>
        <w:jc w:val="both"/>
        <w:rPr>
          <w:b/>
          <w:kern w:val="32"/>
          <w:sz w:val="24"/>
        </w:rPr>
      </w:pPr>
      <w:r w:rsidRPr="00AA598F">
        <w:rPr>
          <w:b/>
          <w:kern w:val="32"/>
          <w:sz w:val="24"/>
        </w:rPr>
        <w:t>4.2. Dacă la pct. 4.1. răspunsul este DA, preţurile utilizate sunt în limitele prevăzute în  Baza de Date?</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AA598F">
        <w:rPr>
          <w:kern w:val="32"/>
          <w:sz w:val="24"/>
          <w:u w:val="single"/>
        </w:rPr>
        <w:t>www.afir.info</w:t>
      </w:r>
      <w:r w:rsidRPr="00AA598F">
        <w:rPr>
          <w:kern w:val="32"/>
          <w:sz w:val="24"/>
        </w:rPr>
        <w:t xml:space="preserve">. În cadrul acestei liste se regăsesc limitele de preț până la care se acceptă alocarea financiară pentru diferite categorii de servicii. </w:t>
      </w:r>
    </w:p>
    <w:p w:rsidR="00D7071F" w:rsidRPr="00AA598F" w:rsidRDefault="00D7071F" w:rsidP="00D7071F">
      <w:pPr>
        <w:spacing w:before="120" w:after="120" w:line="240" w:lineRule="auto"/>
        <w:contextualSpacing/>
        <w:jc w:val="both"/>
        <w:rPr>
          <w:b/>
          <w:kern w:val="32"/>
          <w:sz w:val="24"/>
        </w:rPr>
      </w:pPr>
      <w:r w:rsidRPr="00AA598F">
        <w:rPr>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D7071F" w:rsidRPr="00AA598F" w:rsidRDefault="00D7071F" w:rsidP="00D7071F">
      <w:pPr>
        <w:spacing w:before="120" w:after="120" w:line="240" w:lineRule="auto"/>
        <w:contextualSpacing/>
        <w:jc w:val="both"/>
        <w:rPr>
          <w:kern w:val="32"/>
          <w:sz w:val="24"/>
        </w:rPr>
      </w:pPr>
      <w:r w:rsidRPr="00AA598F">
        <w:rPr>
          <w:kern w:val="32"/>
          <w:sz w:val="24"/>
        </w:rPr>
        <w:t>Expertul verifică dacă solicitantul a prezentat  câte două oferte conforme pentru servicii/bunuri a căror valoare este mai mare de 15.000 euro și o ofertă conformă pentru servicii/bunuri care nu depășesc această valoare.</w:t>
      </w:r>
    </w:p>
    <w:p w:rsidR="00D7071F" w:rsidRPr="00AA598F" w:rsidRDefault="00D7071F" w:rsidP="00D7071F">
      <w:pPr>
        <w:spacing w:before="120" w:after="120" w:line="240" w:lineRule="auto"/>
        <w:contextualSpacing/>
        <w:jc w:val="both"/>
        <w:rPr>
          <w:kern w:val="32"/>
          <w:sz w:val="24"/>
        </w:rPr>
      </w:pPr>
      <w:r w:rsidRPr="00AA598F">
        <w:rPr>
          <w:kern w:val="32"/>
          <w:sz w:val="24"/>
        </w:rPr>
        <w:lastRenderedPageBreak/>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Pentru categoriile de bunuri/servicii care se regăsesc în baza de date și a căror valori se încadrează în limitele prevăzute, expertul bifează căsuța ,,NU ESTE CAZUL”. </w:t>
      </w:r>
    </w:p>
    <w:p w:rsidR="00D7071F" w:rsidRPr="00AA598F" w:rsidRDefault="00D7071F" w:rsidP="00D7071F">
      <w:pPr>
        <w:spacing w:before="120" w:after="120" w:line="240" w:lineRule="auto"/>
        <w:contextualSpacing/>
        <w:jc w:val="both"/>
        <w:rPr>
          <w:kern w:val="32"/>
          <w:sz w:val="24"/>
        </w:rPr>
      </w:pPr>
      <w:r w:rsidRPr="00AA598F">
        <w:rPr>
          <w:kern w:val="32"/>
          <w:sz w:val="24"/>
        </w:rPr>
        <w:t>Ofertele conforme sunt documente obligatorii care trebuie avute în vedere la stabilirea rezonabilității prețurilor și trebuie să aibă cel puțin următoarele caracteristici:</w:t>
      </w:r>
    </w:p>
    <w:p w:rsidR="00D7071F" w:rsidRPr="00AA598F" w:rsidRDefault="00D7071F" w:rsidP="00D7071F">
      <w:pPr>
        <w:spacing w:before="120" w:after="120" w:line="240" w:lineRule="auto"/>
        <w:ind w:left="450"/>
        <w:contextualSpacing/>
        <w:jc w:val="both"/>
        <w:rPr>
          <w:kern w:val="32"/>
          <w:sz w:val="24"/>
        </w:rPr>
      </w:pPr>
      <w:r w:rsidRPr="00AA598F">
        <w:rPr>
          <w:kern w:val="32"/>
          <w:sz w:val="24"/>
        </w:rPr>
        <w:t>-</w:t>
      </w:r>
      <w:r w:rsidRPr="00AA598F">
        <w:rPr>
          <w:kern w:val="32"/>
          <w:sz w:val="24"/>
        </w:rPr>
        <w:tab/>
        <w:t>Să fie datate, personalizate și semnate;</w:t>
      </w:r>
    </w:p>
    <w:p w:rsidR="00D7071F" w:rsidRPr="00AA598F" w:rsidRDefault="00D7071F" w:rsidP="00D7071F">
      <w:pPr>
        <w:spacing w:before="120" w:after="120" w:line="240" w:lineRule="auto"/>
        <w:ind w:left="450"/>
        <w:contextualSpacing/>
        <w:jc w:val="both"/>
        <w:rPr>
          <w:kern w:val="32"/>
          <w:sz w:val="24"/>
        </w:rPr>
      </w:pPr>
      <w:r w:rsidRPr="00AA598F">
        <w:rPr>
          <w:kern w:val="32"/>
          <w:sz w:val="24"/>
        </w:rPr>
        <w:t>-</w:t>
      </w:r>
      <w:r w:rsidRPr="00AA598F">
        <w:rPr>
          <w:kern w:val="32"/>
          <w:sz w:val="24"/>
        </w:rPr>
        <w:tab/>
        <w:t>Să conțină detalierea unor cerinte minimale;</w:t>
      </w:r>
    </w:p>
    <w:p w:rsidR="00D7071F" w:rsidRPr="00AA598F" w:rsidRDefault="00D7071F" w:rsidP="00D7071F">
      <w:pPr>
        <w:spacing w:before="120" w:after="120" w:line="240" w:lineRule="auto"/>
        <w:ind w:left="450"/>
        <w:contextualSpacing/>
        <w:jc w:val="both"/>
        <w:rPr>
          <w:kern w:val="32"/>
          <w:sz w:val="24"/>
        </w:rPr>
      </w:pPr>
      <w:r w:rsidRPr="00AA598F">
        <w:rPr>
          <w:kern w:val="32"/>
          <w:sz w:val="24"/>
        </w:rPr>
        <w:t>-</w:t>
      </w:r>
      <w:r w:rsidRPr="00AA598F">
        <w:rPr>
          <w:kern w:val="32"/>
          <w:sz w:val="24"/>
        </w:rPr>
        <w:tab/>
        <w:t>Să conţină preţul de achiziţie, defalcat pe categorii de bunuri/servicii.</w:t>
      </w:r>
    </w:p>
    <w:p w:rsidR="00D7071F" w:rsidRPr="00AA598F" w:rsidRDefault="00D7071F" w:rsidP="00D7071F">
      <w:pPr>
        <w:spacing w:before="120" w:after="120" w:line="240" w:lineRule="auto"/>
        <w:contextualSpacing/>
        <w:jc w:val="both"/>
        <w:rPr>
          <w:kern w:val="32"/>
          <w:sz w:val="24"/>
        </w:rPr>
      </w:pPr>
      <w:r w:rsidRPr="00AA598F">
        <w:rPr>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D7071F" w:rsidRPr="00AA598F" w:rsidRDefault="00D7071F" w:rsidP="00D7071F">
      <w:pPr>
        <w:spacing w:before="120" w:after="120" w:line="240" w:lineRule="auto"/>
        <w:contextualSpacing/>
        <w:jc w:val="both"/>
        <w:rPr>
          <w:b/>
          <w:kern w:val="32"/>
          <w:sz w:val="24"/>
        </w:rPr>
      </w:pPr>
      <w:r w:rsidRPr="00AA598F">
        <w:rPr>
          <w:b/>
          <w:kern w:val="32"/>
          <w:sz w:val="24"/>
        </w:rPr>
        <w:t>4.4. Prețurile prevăzute în ofertele anexate sunt rezonabile?</w:t>
      </w:r>
    </w:p>
    <w:p w:rsidR="00D7071F" w:rsidRPr="00AA598F" w:rsidRDefault="00D7071F" w:rsidP="00D7071F">
      <w:pPr>
        <w:spacing w:before="120" w:after="120" w:line="240" w:lineRule="auto"/>
        <w:contextualSpacing/>
        <w:jc w:val="both"/>
        <w:rPr>
          <w:kern w:val="32"/>
          <w:sz w:val="24"/>
        </w:rPr>
      </w:pPr>
      <w:r w:rsidRPr="00AA598F">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D7071F" w:rsidRPr="00AA598F" w:rsidRDefault="00D7071F" w:rsidP="00D7071F">
      <w:pPr>
        <w:spacing w:before="120" w:after="120" w:line="240" w:lineRule="auto"/>
        <w:contextualSpacing/>
        <w:jc w:val="both"/>
        <w:rPr>
          <w:kern w:val="32"/>
          <w:sz w:val="24"/>
        </w:rPr>
      </w:pPr>
    </w:p>
    <w:p w:rsidR="00D7071F" w:rsidRPr="00AA598F" w:rsidRDefault="00D7071F" w:rsidP="00D7071F">
      <w:pPr>
        <w:spacing w:before="120" w:after="120" w:line="240" w:lineRule="auto"/>
        <w:contextualSpacing/>
        <w:jc w:val="both"/>
        <w:rPr>
          <w:b/>
          <w:i/>
          <w:kern w:val="32"/>
          <w:sz w:val="24"/>
        </w:rPr>
      </w:pPr>
      <w:r w:rsidRPr="00AA598F">
        <w:rPr>
          <w:b/>
          <w:i/>
          <w:kern w:val="32"/>
          <w:sz w:val="24"/>
        </w:rPr>
        <w:t>Atenție! Expertul evaluator este responsabil pentru decizia luată asupra rezonabilității prețurilor indiferent de metodele folosite pentru verificare.</w:t>
      </w:r>
    </w:p>
    <w:p w:rsidR="00D7071F" w:rsidRPr="00AA598F" w:rsidRDefault="00D7071F" w:rsidP="00D7071F">
      <w:pPr>
        <w:spacing w:before="120" w:after="120" w:line="240" w:lineRule="auto"/>
        <w:contextualSpacing/>
        <w:jc w:val="both"/>
        <w:rPr>
          <w:b/>
          <w:kern w:val="32"/>
          <w:sz w:val="24"/>
        </w:rPr>
      </w:pPr>
    </w:p>
    <w:p w:rsidR="00D7071F" w:rsidRPr="00AA598F" w:rsidRDefault="00D7071F" w:rsidP="00D7071F">
      <w:pPr>
        <w:spacing w:before="120" w:after="120" w:line="240" w:lineRule="auto"/>
        <w:contextualSpacing/>
        <w:jc w:val="both"/>
        <w:rPr>
          <w:kern w:val="32"/>
          <w:sz w:val="24"/>
        </w:rPr>
      </w:pPr>
      <w:r w:rsidRPr="00AA598F">
        <w:rPr>
          <w:b/>
          <w:kern w:val="32"/>
          <w:sz w:val="24"/>
        </w:rPr>
        <w:t>5. VERIFICAREA PLANULUI FINANCIAR</w:t>
      </w:r>
    </w:p>
    <w:p w:rsidR="00D7071F" w:rsidRPr="00AA598F" w:rsidRDefault="00D7071F" w:rsidP="00D7071F">
      <w:pPr>
        <w:spacing w:before="120" w:after="120" w:line="240" w:lineRule="auto"/>
        <w:contextualSpacing/>
        <w:jc w:val="both"/>
        <w:rPr>
          <w:b/>
          <w:kern w:val="32"/>
          <w:sz w:val="24"/>
        </w:rPr>
      </w:pPr>
      <w:r w:rsidRPr="00AA598F">
        <w:rPr>
          <w:b/>
          <w:kern w:val="32"/>
          <w:sz w:val="24"/>
        </w:rPr>
        <w:t>5.1 Planul financiar este corect completat şi respectă gradul de intervenţie publică așa cum este prevăzut în Fișa măsurii</w:t>
      </w:r>
      <w:r w:rsidRPr="00AA598F">
        <w:rPr>
          <w:kern w:val="32"/>
          <w:sz w:val="24"/>
        </w:rPr>
        <w:t xml:space="preserve"> </w:t>
      </w:r>
      <w:r w:rsidRPr="00AA598F">
        <w:rPr>
          <w:b/>
          <w:kern w:val="32"/>
          <w:sz w:val="24"/>
        </w:rPr>
        <w:t>din Strategia de Dezvoltare Locală?</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Se va verifica respectarea intensității sprijinului și a valorii maxime nerambursabile a proiectului, conform prevederilor fișei tehnice a măsurii din SDL.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D7071F" w:rsidRPr="00AA598F" w:rsidRDefault="00D7071F" w:rsidP="00D7071F">
      <w:pPr>
        <w:spacing w:before="120" w:after="120" w:line="240" w:lineRule="auto"/>
        <w:contextualSpacing/>
        <w:jc w:val="both"/>
        <w:rPr>
          <w:kern w:val="32"/>
          <w:sz w:val="24"/>
        </w:rPr>
      </w:pPr>
      <w:r w:rsidRPr="00AA598F">
        <w:rPr>
          <w:kern w:val="32"/>
          <w:sz w:val="24"/>
        </w:rPr>
        <w:t>În cazul proiectelor care vizează scheme de calitate pentru produse agricole și alimentare (art. 16 din Reg. (UE) nr. 1305/2013), valoarea sprijinului nerambursabil este de maxim 3.000 euro/exploatație/an. Intensitatea sprijinului pentru activitățile de informare și promovare este de maximum 70% din totalul costurilor eligibile.</w:t>
      </w:r>
    </w:p>
    <w:p w:rsidR="00D7071F" w:rsidRPr="00AA598F" w:rsidRDefault="00D7071F" w:rsidP="00D7071F">
      <w:pPr>
        <w:spacing w:before="120" w:after="120" w:line="240" w:lineRule="auto"/>
        <w:jc w:val="both"/>
        <w:rPr>
          <w:sz w:val="24"/>
        </w:rPr>
      </w:pPr>
      <w:r w:rsidRPr="00AA598F">
        <w:rPr>
          <w:sz w:val="24"/>
        </w:rPr>
        <w:t>a) Dacă Planul Financiar este corect completat, expertul bifează căsuța DA.</w:t>
      </w:r>
    </w:p>
    <w:p w:rsidR="00D7071F" w:rsidRPr="00AA598F" w:rsidRDefault="00D7071F" w:rsidP="00D7071F">
      <w:pPr>
        <w:spacing w:before="120" w:after="120" w:line="240" w:lineRule="auto"/>
        <w:jc w:val="both"/>
        <w:rPr>
          <w:sz w:val="24"/>
        </w:rPr>
      </w:pPr>
      <w:r w:rsidRPr="00AA598F">
        <w:rPr>
          <w:sz w:val="24"/>
        </w:rPr>
        <w:lastRenderedPageBreak/>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D7071F" w:rsidRPr="00AA598F" w:rsidRDefault="00D7071F" w:rsidP="00D7071F">
      <w:pPr>
        <w:spacing w:before="120" w:after="120" w:line="240" w:lineRule="auto"/>
        <w:jc w:val="both"/>
        <w:rPr>
          <w:sz w:val="24"/>
        </w:rPr>
      </w:pPr>
    </w:p>
    <w:p w:rsidR="00D7071F" w:rsidRPr="00AA598F" w:rsidRDefault="00D7071F" w:rsidP="00D7071F">
      <w:pPr>
        <w:spacing w:before="120" w:after="120" w:line="240" w:lineRule="auto"/>
        <w:contextualSpacing/>
        <w:jc w:val="both"/>
        <w:rPr>
          <w:b/>
          <w:kern w:val="32"/>
          <w:sz w:val="24"/>
        </w:rPr>
      </w:pPr>
      <w:r w:rsidRPr="00AA598F">
        <w:rPr>
          <w:b/>
          <w:kern w:val="32"/>
          <w:sz w:val="24"/>
        </w:rPr>
        <w:t>6. VERIFICAREA CONDIȚIILOR ARTIFICIALE</w:t>
      </w:r>
    </w:p>
    <w:p w:rsidR="00D7071F" w:rsidRPr="00AA598F" w:rsidRDefault="00D7071F" w:rsidP="00D7071F">
      <w:pPr>
        <w:spacing w:before="120" w:after="120" w:line="240" w:lineRule="auto"/>
        <w:contextualSpacing/>
        <w:jc w:val="both"/>
        <w:rPr>
          <w:b/>
          <w:kern w:val="32"/>
          <w:sz w:val="24"/>
        </w:rPr>
      </w:pPr>
      <w:r w:rsidRPr="00AA598F">
        <w:rPr>
          <w:b/>
          <w:kern w:val="32"/>
          <w:sz w:val="24"/>
        </w:rPr>
        <w:t>6.1 Solicitantul a creat condiţii artificiale necesare pentru a beneficia de plăţi (sprijin) şi a obţine astfel un avantaj care contravine obiectivelor măsurii?</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Dacă din verificarea proiectului rezultă acest lucru pe baza unor aspecte justificate, atunci expertul bifează în căsuța corespunzătoare DA, iar proiectul va fi declarat neeligibil.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Dacă nu există suspiciuni privind crearea unor condiții artificiale pentru obținerea de plăți și avantaje care să contravină obiectivelor măsurii, atunci expertul bifează în căsuța corespunzatoare NU. </w:t>
      </w:r>
    </w:p>
    <w:p w:rsidR="00D7071F" w:rsidRDefault="00D7071F"/>
    <w:sectPr w:rsidR="00D7071F" w:rsidSect="008A1A73">
      <w:headerReference w:type="default" r:id="rId8"/>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94A" w:rsidRDefault="00F8394A" w:rsidP="00F8394A">
      <w:pPr>
        <w:spacing w:after="0" w:line="240" w:lineRule="auto"/>
      </w:pPr>
      <w:r>
        <w:separator/>
      </w:r>
    </w:p>
  </w:endnote>
  <w:endnote w:type="continuationSeparator" w:id="0">
    <w:p w:rsidR="00F8394A" w:rsidRDefault="00F8394A" w:rsidP="00F8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94A" w:rsidRDefault="00F8394A" w:rsidP="00F8394A">
      <w:pPr>
        <w:spacing w:after="0" w:line="240" w:lineRule="auto"/>
      </w:pPr>
      <w:r>
        <w:separator/>
      </w:r>
    </w:p>
  </w:footnote>
  <w:footnote w:type="continuationSeparator" w:id="0">
    <w:p w:rsidR="00F8394A" w:rsidRDefault="00F8394A" w:rsidP="00F83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A73" w:rsidRPr="00313031" w:rsidRDefault="008A1A73" w:rsidP="008A1A73">
    <w:pPr>
      <w:pStyle w:val="Header"/>
      <w:ind w:left="1843"/>
      <w:rPr>
        <w:sz w:val="18"/>
        <w:szCs w:val="18"/>
      </w:rPr>
    </w:pPr>
    <w:r>
      <w:rPr>
        <w:noProof/>
        <w:lang w:val="en-US"/>
      </w:rPr>
      <w:drawing>
        <wp:anchor distT="0" distB="0" distL="114300" distR="114300" simplePos="0" relativeHeight="251659264" behindDoc="1" locked="0" layoutInCell="1" allowOverlap="1" wp14:anchorId="44DD73B2" wp14:editId="7EAC4F26">
          <wp:simplePos x="0" y="0"/>
          <wp:positionH relativeFrom="column">
            <wp:posOffset>61595</wp:posOffset>
          </wp:positionH>
          <wp:positionV relativeFrom="paragraph">
            <wp:posOffset>-82550</wp:posOffset>
          </wp:positionV>
          <wp:extent cx="968375" cy="759460"/>
          <wp:effectExtent l="0" t="0" r="3175" b="2540"/>
          <wp:wrapSquare wrapText="bothSides"/>
          <wp:docPr id="3" name="Picture 3" descr="E:\Anca Scorus\PNDR 2014 - 2020\SubMasura 19\GAL Defileul Muresului Superior\SDL\Info si pub\Logo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nca Scorus\PNDR 2014 - 2020\SubMasura 19\GAL Defileul Muresului Superior\SDL\Info si pub\LogoG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031">
      <w:rPr>
        <w:sz w:val="18"/>
        <w:szCs w:val="18"/>
      </w:rPr>
      <w:t>Asociaƫia "Grupul de Acƫiune Locală Defileul Mureşului Superior"</w:t>
    </w:r>
  </w:p>
  <w:p w:rsidR="008A1A73" w:rsidRPr="00313031" w:rsidRDefault="008A1A73" w:rsidP="008A1A73">
    <w:pPr>
      <w:pStyle w:val="Header"/>
      <w:ind w:left="1843"/>
      <w:rPr>
        <w:sz w:val="18"/>
        <w:szCs w:val="18"/>
      </w:rPr>
    </w:pPr>
    <w:r w:rsidRPr="00313031">
      <w:rPr>
        <w:sz w:val="18"/>
        <w:szCs w:val="18"/>
      </w:rPr>
      <w:t>Localitatea Deda, Com. Deda, nr. 180, Judet Mureş</w:t>
    </w:r>
  </w:p>
  <w:p w:rsidR="008A1A73" w:rsidRPr="00313031" w:rsidRDefault="008A1A73" w:rsidP="008A1A73">
    <w:pPr>
      <w:pStyle w:val="Header"/>
      <w:ind w:left="1843"/>
      <w:rPr>
        <w:sz w:val="18"/>
        <w:szCs w:val="18"/>
      </w:rPr>
    </w:pPr>
    <w:r w:rsidRPr="00313031">
      <w:rPr>
        <w:sz w:val="18"/>
        <w:szCs w:val="18"/>
      </w:rPr>
      <w:t>E-mail: defmursup@yahoo.com</w:t>
    </w:r>
  </w:p>
  <w:p w:rsidR="008A1A73" w:rsidRDefault="00EE390B" w:rsidP="008A1A73">
    <w:pPr>
      <w:pStyle w:val="Header"/>
      <w:tabs>
        <w:tab w:val="clear" w:pos="4680"/>
        <w:tab w:val="clear" w:pos="9360"/>
      </w:tabs>
    </w:pPr>
    <w:hyperlink r:id="rId2" w:history="1">
      <w:r w:rsidR="008A1A73" w:rsidRPr="00DB7F69">
        <w:rPr>
          <w:rStyle w:val="Hyperlink"/>
          <w:sz w:val="18"/>
          <w:szCs w:val="18"/>
        </w:rPr>
        <w:t>www.gal-dms.ro</w:t>
      </w:r>
    </w:hyperlink>
    <w:r w:rsidR="008A1A73">
      <w:rPr>
        <w:sz w:val="18"/>
        <w:szCs w:val="18"/>
      </w:rPr>
      <w:t xml:space="preserve"> </w:t>
    </w:r>
  </w:p>
  <w:p w:rsidR="008A1A73" w:rsidRDefault="008A1A73">
    <w:pPr>
      <w:pStyle w:val="Header"/>
    </w:pPr>
  </w:p>
  <w:p w:rsidR="008A1A73" w:rsidRDefault="008A1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6"/>
  </w:num>
  <w:num w:numId="9">
    <w:abstractNumId w:val="8"/>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vács Denisa">
    <w15:presenceInfo w15:providerId="AD" w15:userId="S-1-5-21-1822317362-2583764679-1229775829-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616"/>
    <w:rsid w:val="00084080"/>
    <w:rsid w:val="002A4D0B"/>
    <w:rsid w:val="002C777E"/>
    <w:rsid w:val="002D17E6"/>
    <w:rsid w:val="00375EC7"/>
    <w:rsid w:val="004130DB"/>
    <w:rsid w:val="004225E6"/>
    <w:rsid w:val="004A174D"/>
    <w:rsid w:val="004D2198"/>
    <w:rsid w:val="005A03FD"/>
    <w:rsid w:val="005D153F"/>
    <w:rsid w:val="00657FF0"/>
    <w:rsid w:val="006E253F"/>
    <w:rsid w:val="00705990"/>
    <w:rsid w:val="0088327A"/>
    <w:rsid w:val="008A1A73"/>
    <w:rsid w:val="008C761E"/>
    <w:rsid w:val="00920111"/>
    <w:rsid w:val="009A47CF"/>
    <w:rsid w:val="00AC73CB"/>
    <w:rsid w:val="00BD2877"/>
    <w:rsid w:val="00C773BC"/>
    <w:rsid w:val="00D11616"/>
    <w:rsid w:val="00D46DAA"/>
    <w:rsid w:val="00D7071F"/>
    <w:rsid w:val="00EB2469"/>
    <w:rsid w:val="00EE390B"/>
    <w:rsid w:val="00F236EE"/>
    <w:rsid w:val="00F623B2"/>
    <w:rsid w:val="00F8394A"/>
    <w:rsid w:val="00F9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2F98"/>
  <w15:docId w15:val="{FE66E468-6F26-4BAC-8FB8-3E19BE18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4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8394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94A"/>
    <w:rPr>
      <w:rFonts w:ascii="Cambria" w:eastAsia="Times New Roman" w:hAnsi="Cambria" w:cs="Times New Roman"/>
      <w:b/>
      <w:bCs/>
      <w:color w:val="365F91"/>
      <w:sz w:val="28"/>
      <w:szCs w:val="28"/>
      <w:lang w:val="ro-RO"/>
    </w:rPr>
  </w:style>
  <w:style w:type="character" w:styleId="Hyperlink">
    <w:name w:val="Hyperlink"/>
    <w:uiPriority w:val="99"/>
    <w:unhideWhenUsed/>
    <w:rsid w:val="00F8394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8394A"/>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8394A"/>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F8394A"/>
    <w:rPr>
      <w:vertAlign w:val="superscript"/>
    </w:rPr>
  </w:style>
  <w:style w:type="paragraph" w:styleId="BodyText3">
    <w:name w:val="Body Text 3"/>
    <w:basedOn w:val="Normal"/>
    <w:link w:val="BodyText3Char"/>
    <w:unhideWhenUsed/>
    <w:rsid w:val="00F8394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8394A"/>
    <w:rPr>
      <w:rFonts w:ascii="Arial" w:eastAsia="Times New Roman" w:hAnsi="Arial" w:cs="Times New Roman"/>
      <w:sz w:val="16"/>
      <w:szCs w:val="16"/>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7071F"/>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7071F"/>
    <w:rPr>
      <w:rFonts w:ascii="Calibri" w:eastAsia="Calibri" w:hAnsi="Calibri" w:cs="Times New Roman"/>
      <w:lang w:val="ro-RO"/>
    </w:rPr>
  </w:style>
  <w:style w:type="paragraph" w:styleId="Header">
    <w:name w:val="header"/>
    <w:aliases w:val="Glava - napis, Char1,Char1"/>
    <w:basedOn w:val="Normal"/>
    <w:link w:val="HeaderChar"/>
    <w:uiPriority w:val="99"/>
    <w:unhideWhenUsed/>
    <w:rsid w:val="008A1A73"/>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8A1A73"/>
    <w:rPr>
      <w:rFonts w:ascii="Calibri" w:eastAsia="Calibri" w:hAnsi="Calibri" w:cs="Times New Roman"/>
      <w:lang w:val="ro-RO"/>
    </w:rPr>
  </w:style>
  <w:style w:type="paragraph" w:styleId="Footer">
    <w:name w:val="footer"/>
    <w:basedOn w:val="Normal"/>
    <w:link w:val="FooterChar"/>
    <w:uiPriority w:val="99"/>
    <w:unhideWhenUsed/>
    <w:rsid w:val="008A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73"/>
    <w:rPr>
      <w:rFonts w:ascii="Calibri" w:eastAsia="Calibri" w:hAnsi="Calibri" w:cs="Times New Roman"/>
      <w:lang w:val="ro-RO"/>
    </w:rPr>
  </w:style>
  <w:style w:type="paragraph" w:styleId="BalloonText">
    <w:name w:val="Balloon Text"/>
    <w:basedOn w:val="Normal"/>
    <w:link w:val="BalloonTextChar"/>
    <w:uiPriority w:val="99"/>
    <w:semiHidden/>
    <w:unhideWhenUsed/>
    <w:rsid w:val="00EB2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469"/>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91086">
      <w:bodyDiv w:val="1"/>
      <w:marLeft w:val="0"/>
      <w:marRight w:val="0"/>
      <w:marTop w:val="0"/>
      <w:marBottom w:val="0"/>
      <w:divBdr>
        <w:top w:val="none" w:sz="0" w:space="0" w:color="auto"/>
        <w:left w:val="none" w:sz="0" w:space="0" w:color="auto"/>
        <w:bottom w:val="none" w:sz="0" w:space="0" w:color="auto"/>
        <w:right w:val="none" w:sz="0" w:space="0" w:color="auto"/>
      </w:divBdr>
      <w:divsChild>
        <w:div w:id="15234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al-dms.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20</Pages>
  <Words>6969</Words>
  <Characters>39728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46604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Scorus</dc:creator>
  <cp:keywords/>
  <dc:description/>
  <cp:lastModifiedBy>Kovács Denisa</cp:lastModifiedBy>
  <cp:revision>14</cp:revision>
  <dcterms:created xsi:type="dcterms:W3CDTF">2017-11-07T15:43:00Z</dcterms:created>
  <dcterms:modified xsi:type="dcterms:W3CDTF">2019-04-23T11:43:00Z</dcterms:modified>
</cp:coreProperties>
</file>