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81" w:rsidRDefault="00257381"/>
    <w:p w:rsidR="00257381" w:rsidRDefault="00257381" w:rsidP="00257381">
      <w:pPr>
        <w:jc w:val="center"/>
        <w:rPr>
          <w:rFonts w:ascii="Calibri" w:hAnsi="Calibri" w:cs="Calibri"/>
          <w:b/>
          <w:lang w:val="ro-RO"/>
        </w:rPr>
      </w:pPr>
      <w:r w:rsidRPr="00F15B5D">
        <w:rPr>
          <w:rFonts w:ascii="Calibri" w:hAnsi="Calibri" w:cs="Calibri"/>
          <w:b/>
          <w:lang w:val="ro-RO"/>
        </w:rPr>
        <w:t xml:space="preserve">FIȘA DE VERIFICARE A CRITERIILOR DE </w:t>
      </w:r>
      <w:r>
        <w:rPr>
          <w:rFonts w:ascii="Calibri" w:hAnsi="Calibri" w:cs="Calibri"/>
          <w:b/>
          <w:lang w:val="ro-RO"/>
        </w:rPr>
        <w:t xml:space="preserve">SELECȚIE </w:t>
      </w:r>
      <w:r w:rsidRPr="00F15B5D">
        <w:rPr>
          <w:rFonts w:ascii="Calibri" w:hAnsi="Calibri" w:cs="Calibri"/>
          <w:b/>
          <w:lang w:val="ro-RO"/>
        </w:rPr>
        <w:t>A PROIECTULUI</w:t>
      </w:r>
      <w:r w:rsidRPr="009851F4">
        <w:rPr>
          <w:rFonts w:ascii="Calibri" w:hAnsi="Calibri" w:cs="Calibri"/>
          <w:b/>
          <w:lang w:val="ro-RO"/>
        </w:rPr>
        <w:t xml:space="preserve"> </w:t>
      </w:r>
    </w:p>
    <w:p w:rsidR="00257381" w:rsidRPr="009851F4" w:rsidRDefault="00257381" w:rsidP="00257381">
      <w:pPr>
        <w:jc w:val="center"/>
        <w:rPr>
          <w:rFonts w:ascii="Calibri" w:hAnsi="Calibri"/>
          <w:b/>
          <w:bCs/>
          <w:i/>
          <w:iCs/>
          <w:lang w:val="it-IT"/>
        </w:rPr>
      </w:pPr>
      <w:r w:rsidRPr="009851F4">
        <w:rPr>
          <w:rFonts w:ascii="Calibri" w:hAnsi="Calibri" w:cs="Calibri"/>
          <w:b/>
          <w:lang w:val="ro-RO"/>
        </w:rPr>
        <w:t xml:space="preserve">MĂSURA </w:t>
      </w:r>
      <w:r>
        <w:rPr>
          <w:rFonts w:ascii="Calibri" w:hAnsi="Calibri" w:cs="Calibri"/>
          <w:b/>
          <w:lang w:val="ro-RO"/>
        </w:rPr>
        <w:t>3/6A</w:t>
      </w:r>
      <w:r w:rsidRPr="009851F4">
        <w:rPr>
          <w:rFonts w:ascii="Calibri" w:hAnsi="Calibri" w:cs="Calibri"/>
          <w:lang w:val="ro-RO"/>
        </w:rPr>
        <w:t xml:space="preserve"> </w:t>
      </w:r>
      <w:r w:rsidRPr="009851F4">
        <w:rPr>
          <w:rFonts w:ascii="Calibri" w:hAnsi="Calibri" w:cs="Arial"/>
          <w:lang w:val="ro-RO"/>
        </w:rPr>
        <w:t>––,,</w:t>
      </w:r>
      <w:r w:rsidRPr="009851F4">
        <w:rPr>
          <w:rFonts w:ascii="Calibri" w:hAnsi="Calibri"/>
          <w:b/>
          <w:bCs/>
          <w:i/>
          <w:iCs/>
          <w:lang w:val="it-IT"/>
        </w:rPr>
        <w:t xml:space="preserve"> </w:t>
      </w:r>
      <w:r>
        <w:rPr>
          <w:rFonts w:ascii="Calibri" w:hAnsi="Calibri" w:cs="Calibri"/>
          <w:b/>
          <w:lang w:val="ro-RO"/>
        </w:rPr>
        <w:t>Anteprenoriat rural</w:t>
      </w:r>
      <w:r w:rsidRPr="009851F4">
        <w:rPr>
          <w:rFonts w:ascii="Calibri" w:hAnsi="Calibri"/>
          <w:b/>
          <w:bCs/>
          <w:i/>
          <w:iCs/>
          <w:lang w:val="it-IT"/>
        </w:rPr>
        <w:t>”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804"/>
        <w:gridCol w:w="2835"/>
        <w:gridCol w:w="1134"/>
        <w:gridCol w:w="1276"/>
      </w:tblGrid>
      <w:tr w:rsidR="008B6194" w:rsidRPr="00B93A9C" w:rsidTr="008B6194">
        <w:trPr>
          <w:tblHeader/>
          <w:jc w:val="center"/>
        </w:trPr>
        <w:tc>
          <w:tcPr>
            <w:tcW w:w="593" w:type="dxa"/>
            <w:shd w:val="clear" w:color="auto" w:fill="EDEDED" w:themeFill="accent3" w:themeFillTint="33"/>
            <w:vAlign w:val="center"/>
          </w:tcPr>
          <w:p w:rsidR="008B6194" w:rsidRPr="00F15A60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0" w:author="Kovács Denisa" w:date="2019-04-25T10:29:00Z">
              <w:r w:rsidRPr="00F15A60" w:rsidDel="001B1F97">
                <w:rPr>
                  <w:rFonts w:cstheme="minorHAnsi"/>
                  <w:b/>
                </w:rPr>
                <w:delText>Nr. crt</w:delText>
              </w:r>
            </w:del>
          </w:p>
        </w:tc>
        <w:tc>
          <w:tcPr>
            <w:tcW w:w="2804" w:type="dxa"/>
            <w:shd w:val="clear" w:color="auto" w:fill="EDEDED" w:themeFill="accent3" w:themeFillTint="33"/>
            <w:vAlign w:val="center"/>
          </w:tcPr>
          <w:p w:rsidR="008B6194" w:rsidRPr="00990FB6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1" w:author="Kovács Denisa" w:date="2019-04-25T10:29:00Z">
              <w:r w:rsidRPr="00990FB6" w:rsidDel="001B1F97">
                <w:rPr>
                  <w:rFonts w:cstheme="minorHAnsi"/>
                  <w:b/>
                </w:rPr>
                <w:delText>Criteriu</w:delText>
              </w:r>
              <w:r w:rsidDel="001B1F97">
                <w:rPr>
                  <w:rFonts w:cstheme="minorHAnsi"/>
                  <w:b/>
                </w:rPr>
                <w:delText xml:space="preserve"> de selecție</w:delText>
              </w:r>
            </w:del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8B6194" w:rsidRPr="00D31B82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2" w:author="Kovács Denisa" w:date="2019-04-25T10:29:00Z">
              <w:r w:rsidRPr="00D31B82" w:rsidDel="001B1F97">
                <w:rPr>
                  <w:rFonts w:cstheme="minorHAnsi"/>
                  <w:b/>
                </w:rPr>
                <w:delText>Mod de îndeplinire</w:delText>
              </w:r>
            </w:del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B6194" w:rsidRPr="00215047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3" w:author="Kovács Denisa" w:date="2019-04-25T10:29:00Z">
              <w:r w:rsidRPr="00215047" w:rsidDel="001B1F97">
                <w:rPr>
                  <w:rFonts w:cstheme="minorHAnsi"/>
                  <w:b/>
                </w:rPr>
                <w:delText>Punctaj</w:delText>
              </w:r>
            </w:del>
          </w:p>
        </w:tc>
        <w:tc>
          <w:tcPr>
            <w:tcW w:w="1276" w:type="dxa"/>
            <w:shd w:val="clear" w:color="auto" w:fill="EDEDED" w:themeFill="accent3" w:themeFillTint="33"/>
          </w:tcPr>
          <w:p w:rsidR="008B6194" w:rsidRPr="00215047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4" w:author="Kovács Denisa" w:date="2019-04-25T10:29:00Z">
              <w:r w:rsidDel="001B1F97">
                <w:rPr>
                  <w:rFonts w:cstheme="minorHAnsi"/>
                  <w:b/>
                </w:rPr>
                <w:delText>Punctaj Expert GAL</w:delText>
              </w:r>
            </w:del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5" w:author="Kovács Denisa" w:date="2019-04-25T10:29:00Z">
              <w:r w:rsidRPr="00B93A9C" w:rsidDel="001B1F97">
                <w:rPr>
                  <w:rFonts w:cstheme="minorHAnsi"/>
                </w:rPr>
                <w:delText>1</w:delText>
              </w:r>
            </w:del>
          </w:p>
        </w:tc>
        <w:tc>
          <w:tcPr>
            <w:tcW w:w="2804" w:type="dxa"/>
            <w:vAlign w:val="center"/>
          </w:tcPr>
          <w:p w:rsidR="008B6194" w:rsidRPr="00990FB6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6" w:author="Kovács Denisa" w:date="2019-04-25T10:29:00Z">
              <w:r w:rsidRPr="00754FE8" w:rsidDel="001B1F97">
                <w:rPr>
                  <w:rFonts w:cstheme="minorHAnsi"/>
                  <w:b/>
                </w:rPr>
                <w:delText>Relevanța investiției</w:delText>
              </w:r>
              <w:r w:rsidDel="001B1F97">
                <w:rPr>
                  <w:rFonts w:cstheme="minorHAnsi"/>
                </w:rPr>
                <w:delText xml:space="preserve"> -</w:delText>
              </w:r>
              <w:r w:rsidRPr="00283D3B" w:rsidDel="001B1F97">
                <w:rPr>
                  <w:rFonts w:cstheme="minorHAnsi"/>
                </w:rPr>
                <w:delText xml:space="preserve"> modul în care realizarea proiect</w:delText>
              </w:r>
              <w:r w:rsidDel="001B1F97">
                <w:rPr>
                  <w:rFonts w:cstheme="minorHAnsi"/>
                </w:rPr>
                <w:delText>ului</w:delText>
              </w:r>
              <w:r w:rsidRPr="00283D3B" w:rsidDel="001B1F97">
                <w:rPr>
                  <w:rFonts w:cstheme="minorHAnsi"/>
                </w:rPr>
                <w:delText xml:space="preserve"> rezolvă o problemă</w:delText>
              </w:r>
              <w:r w:rsidDel="001B1F97">
                <w:rPr>
                  <w:rFonts w:cstheme="minorHAnsi"/>
                </w:rPr>
                <w:delText xml:space="preserve"> </w:delText>
              </w:r>
              <w:r w:rsidRPr="00283D3B" w:rsidDel="001B1F97">
                <w:rPr>
                  <w:rFonts w:cstheme="minorHAnsi"/>
                </w:rPr>
                <w:delText xml:space="preserve">identificată ca </w:delText>
              </w:r>
              <w:r w:rsidRPr="00990FB6" w:rsidDel="001B1F97">
                <w:rPr>
                  <w:rFonts w:cstheme="minorHAnsi"/>
                </w:rPr>
                <w:delText>fiind relevantă la nivel local.</w:delText>
              </w:r>
            </w:del>
          </w:p>
        </w:tc>
        <w:tc>
          <w:tcPr>
            <w:tcW w:w="2835" w:type="dxa"/>
            <w:vAlign w:val="center"/>
          </w:tcPr>
          <w:p w:rsidR="008B6194" w:rsidRPr="00D31B82" w:rsidRDefault="008B6194" w:rsidP="00D751CE">
            <w:pPr>
              <w:spacing w:line="276" w:lineRule="auto"/>
              <w:rPr>
                <w:rFonts w:cstheme="minorHAnsi"/>
              </w:rPr>
            </w:pPr>
            <w:del w:id="7" w:author="Kovács Denisa" w:date="2019-04-25T10:29:00Z">
              <w:r w:rsidRPr="00990FB6" w:rsidDel="001B1F97">
                <w:rPr>
                  <w:rFonts w:cstheme="minorHAnsi"/>
                </w:rPr>
                <w:delText>Beneficiarul va demonstra în studiul de fezabilitate că proiectul rezolvă o problemă</w:delText>
              </w:r>
              <w:r w:rsidDel="001B1F97">
                <w:rPr>
                  <w:rFonts w:cstheme="minorHAnsi"/>
                </w:rPr>
                <w:delText xml:space="preserve"> </w:delText>
              </w:r>
              <w:r w:rsidRPr="005B032F" w:rsidDel="001B1F97">
                <w:rPr>
                  <w:rFonts w:cstheme="minorHAnsi"/>
                </w:rPr>
                <w:delText>identificată ca fiind relevantă, la nivel local.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8" w:author="Kovács Denisa" w:date="2019-04-25T10:29:00Z">
              <w:r w:rsidRPr="00F00EF8" w:rsidDel="001B1F97">
                <w:rPr>
                  <w:rFonts w:cstheme="minorHAnsi"/>
                  <w:b/>
                </w:rPr>
                <w:delText>10 p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9" w:author="Kovács Denisa" w:date="2019-04-25T10:29:00Z">
              <w:r w:rsidRPr="00B93A9C" w:rsidDel="001B1F97">
                <w:rPr>
                  <w:rFonts w:cstheme="minorHAnsi"/>
                </w:rPr>
                <w:delText>2</w:delText>
              </w:r>
            </w:del>
          </w:p>
        </w:tc>
        <w:tc>
          <w:tcPr>
            <w:tcW w:w="2804" w:type="dxa"/>
            <w:vAlign w:val="center"/>
          </w:tcPr>
          <w:p w:rsidR="008B6194" w:rsidRPr="005F6D5D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10" w:author="Kovács Denisa" w:date="2019-04-25T10:29:00Z">
              <w:r w:rsidRPr="005F6D5D" w:rsidDel="001B1F97">
                <w:rPr>
                  <w:rFonts w:cstheme="minorHAnsi"/>
                  <w:b/>
                </w:rPr>
                <w:delText>Sustenabilitate: -</w:delText>
              </w:r>
              <w:r w:rsidRPr="005F6D5D" w:rsidDel="001B1F97">
                <w:rPr>
                  <w:rFonts w:cstheme="minorHAnsi"/>
                </w:rPr>
                <w:delText>potențialul de continuare a activității după finalizarea proiectului.</w:delText>
              </w:r>
            </w:del>
          </w:p>
        </w:tc>
        <w:tc>
          <w:tcPr>
            <w:tcW w:w="2835" w:type="dxa"/>
            <w:vAlign w:val="center"/>
          </w:tcPr>
          <w:p w:rsidR="008B6194" w:rsidRPr="005F6D5D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11" w:author="Kovács Denisa" w:date="2019-04-25T10:29:00Z">
              <w:r w:rsidRPr="005F6D5D" w:rsidDel="001B1F97">
                <w:rPr>
                  <w:rFonts w:cstheme="minorHAnsi"/>
                </w:rPr>
                <w:delText>Proiectul este sustenabil din punct de vedere financiar pe o perioadă de cel puțin 5 ani de la finalizarea implementării</w:delText>
              </w:r>
            </w:del>
          </w:p>
        </w:tc>
        <w:tc>
          <w:tcPr>
            <w:tcW w:w="1134" w:type="dxa"/>
            <w:vAlign w:val="center"/>
          </w:tcPr>
          <w:p w:rsidR="008B6194" w:rsidRPr="005F6D5D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12" w:author="Kovács Denisa" w:date="2019-04-25T10:29:00Z">
              <w:r w:rsidRPr="005F6D5D" w:rsidDel="001B1F97">
                <w:rPr>
                  <w:rFonts w:cstheme="minorHAnsi"/>
                  <w:b/>
                </w:rPr>
                <w:delText>15 p</w:delText>
              </w:r>
            </w:del>
          </w:p>
        </w:tc>
        <w:tc>
          <w:tcPr>
            <w:tcW w:w="1276" w:type="dxa"/>
          </w:tcPr>
          <w:p w:rsidR="008B6194" w:rsidRPr="005F6D5D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B6194" w:rsidRPr="00B93A9C" w:rsidTr="008B6194">
        <w:trPr>
          <w:trHeight w:val="886"/>
          <w:jc w:val="center"/>
        </w:trPr>
        <w:tc>
          <w:tcPr>
            <w:tcW w:w="593" w:type="dxa"/>
            <w:vMerge w:val="restart"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13" w:author="Kovács Denisa" w:date="2019-04-25T10:29:00Z">
              <w:r w:rsidRPr="00B93A9C" w:rsidDel="001B1F97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804" w:type="dxa"/>
            <w:vMerge w:val="restart"/>
            <w:vAlign w:val="center"/>
          </w:tcPr>
          <w:p w:rsidR="008B6194" w:rsidRPr="00283D3B" w:rsidDel="001B1F97" w:rsidRDefault="008B6194" w:rsidP="00D751CE">
            <w:pPr>
              <w:spacing w:line="276" w:lineRule="auto"/>
              <w:jc w:val="both"/>
              <w:rPr>
                <w:del w:id="14" w:author="Kovács Denisa" w:date="2019-04-25T10:29:00Z"/>
                <w:rFonts w:cstheme="minorHAnsi"/>
              </w:rPr>
            </w:pPr>
            <w:del w:id="15" w:author="Kovács Denisa" w:date="2019-04-25T10:29:00Z">
              <w:r w:rsidRPr="00754FE8" w:rsidDel="001B1F97">
                <w:rPr>
                  <w:rFonts w:cstheme="minorHAnsi"/>
                  <w:b/>
                </w:rPr>
                <w:delText>Inovare</w:delText>
              </w:r>
              <w:r w:rsidDel="001B1F97">
                <w:rPr>
                  <w:rFonts w:cstheme="minorHAnsi"/>
                </w:rPr>
                <w:delText xml:space="preserve"> - </w:delText>
              </w:r>
              <w:r w:rsidRPr="00283D3B" w:rsidDel="001B1F97">
                <w:rPr>
                  <w:rFonts w:cstheme="minorHAnsi"/>
                </w:rPr>
                <w:delText>caracterul inovativ al soluțiilor</w:delText>
              </w:r>
            </w:del>
          </w:p>
          <w:p w:rsidR="008B6194" w:rsidRPr="00754FE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  <w:del w:id="16" w:author="Kovács Denisa" w:date="2019-04-25T10:29:00Z">
              <w:r w:rsidRPr="00283D3B" w:rsidDel="001B1F97">
                <w:rPr>
                  <w:rFonts w:cstheme="minorHAnsi"/>
                </w:rPr>
                <w:delText>propuse</w:delText>
              </w:r>
            </w:del>
          </w:p>
        </w:tc>
        <w:tc>
          <w:tcPr>
            <w:tcW w:w="2835" w:type="dxa"/>
            <w:vAlign w:val="center"/>
          </w:tcPr>
          <w:p w:rsidR="008B6194" w:rsidRPr="00B72D65" w:rsidRDefault="008B6194" w:rsidP="00D751CE">
            <w:pPr>
              <w:spacing w:line="276" w:lineRule="auto"/>
              <w:rPr>
                <w:rFonts w:cstheme="minorHAnsi"/>
              </w:rPr>
            </w:pPr>
            <w:del w:id="17" w:author="Kovács Denisa" w:date="2019-04-25T10:29:00Z">
              <w:r w:rsidDel="001B1F97">
                <w:rPr>
                  <w:rFonts w:cstheme="minorHAnsi"/>
                </w:rPr>
                <w:delText>C</w:delText>
              </w:r>
              <w:r w:rsidRPr="00283D3B" w:rsidDel="001B1F97">
                <w:rPr>
                  <w:rFonts w:cstheme="minorHAnsi"/>
                </w:rPr>
                <w:delText>aracterul inovativ al soluțiilor</w:delText>
              </w:r>
              <w:r w:rsidDel="001B1F97">
                <w:rPr>
                  <w:rFonts w:cstheme="minorHAnsi"/>
                </w:rPr>
                <w:delText xml:space="preserve"> </w:delText>
              </w:r>
              <w:r w:rsidRPr="00283D3B" w:rsidDel="001B1F97">
                <w:rPr>
                  <w:rFonts w:cstheme="minorHAnsi"/>
                </w:rPr>
                <w:delText>propuse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del w:id="18" w:author="Kovács Denisa" w:date="2019-04-25T10:29:00Z">
              <w:r w:rsidRPr="00F00EF8" w:rsidDel="001B1F97">
                <w:rPr>
                  <w:rFonts w:cstheme="minorHAnsi"/>
                  <w:b/>
                </w:rPr>
                <w:delText>Max 20</w:delText>
              </w:r>
              <w:r w:rsidDel="001B1F97">
                <w:rPr>
                  <w:rFonts w:cstheme="minorHAnsi"/>
                  <w:b/>
                </w:rPr>
                <w:delText>p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B6194" w:rsidRPr="00B93A9C" w:rsidTr="008B6194">
        <w:trPr>
          <w:trHeight w:val="886"/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990FB6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B6194" w:rsidRPr="00215047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19" w:author="Kovács Denisa" w:date="2019-04-25T10:29:00Z">
              <w:r w:rsidRPr="00B72D65" w:rsidDel="001B1F97">
                <w:rPr>
                  <w:rFonts w:cstheme="minorHAnsi"/>
                </w:rPr>
                <w:delText>inovație/ diversificare de produs/serviciu și proces</w:delText>
              </w:r>
            </w:del>
          </w:p>
        </w:tc>
        <w:tc>
          <w:tcPr>
            <w:tcW w:w="1134" w:type="dxa"/>
            <w:vAlign w:val="center"/>
          </w:tcPr>
          <w:p w:rsidR="008B6194" w:rsidRPr="006F7923" w:rsidRDefault="008B6194" w:rsidP="00D751CE">
            <w:pPr>
              <w:spacing w:line="276" w:lineRule="auto"/>
              <w:jc w:val="center"/>
              <w:rPr>
                <w:rFonts w:cstheme="minorHAnsi"/>
              </w:rPr>
            </w:pPr>
            <w:del w:id="20" w:author="Kovács Denisa" w:date="2019-04-25T10:29:00Z">
              <w:r w:rsidRPr="006F7923" w:rsidDel="001B1F97">
                <w:rPr>
                  <w:rFonts w:cstheme="minorHAnsi"/>
                </w:rPr>
                <w:delText>20</w:delText>
              </w:r>
              <w:r w:rsidDel="001B1F97">
                <w:rPr>
                  <w:rFonts w:cstheme="minorHAnsi"/>
                </w:rPr>
                <w:delText xml:space="preserve"> p</w:delText>
              </w:r>
            </w:del>
          </w:p>
        </w:tc>
        <w:tc>
          <w:tcPr>
            <w:tcW w:w="1276" w:type="dxa"/>
          </w:tcPr>
          <w:p w:rsidR="008B6194" w:rsidRPr="006F7923" w:rsidRDefault="008B6194" w:rsidP="00D751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096EE6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215047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21" w:author="Kovács Denisa" w:date="2019-04-25T10:29:00Z">
              <w:r w:rsidRPr="00B72D65" w:rsidDel="001B1F97">
                <w:rPr>
                  <w:rFonts w:cstheme="minorHAnsi"/>
                </w:rPr>
                <w:delText>inovație/ diversificare de produs/serviciu</w:delText>
              </w:r>
            </w:del>
          </w:p>
        </w:tc>
        <w:tc>
          <w:tcPr>
            <w:tcW w:w="1134" w:type="dxa"/>
            <w:vAlign w:val="center"/>
          </w:tcPr>
          <w:p w:rsidR="008B6194" w:rsidRPr="00B93A9C" w:rsidRDefault="008B6194" w:rsidP="00D751CE">
            <w:pPr>
              <w:jc w:val="center"/>
              <w:rPr>
                <w:rFonts w:cstheme="minorHAnsi"/>
              </w:rPr>
            </w:pPr>
            <w:del w:id="22" w:author="Kovács Denisa" w:date="2019-04-25T10:29:00Z">
              <w:r w:rsidDel="001B1F97">
                <w:rPr>
                  <w:rFonts w:cstheme="minorHAnsi"/>
                </w:rPr>
                <w:delText>10 p</w:delText>
              </w:r>
            </w:del>
          </w:p>
        </w:tc>
        <w:tc>
          <w:tcPr>
            <w:tcW w:w="1276" w:type="dxa"/>
          </w:tcPr>
          <w:p w:rsidR="008B6194" w:rsidRDefault="008B6194" w:rsidP="00D751CE">
            <w:pPr>
              <w:jc w:val="center"/>
              <w:rPr>
                <w:rFonts w:cstheme="minorHAnsi"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096EE6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215047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23" w:author="Kovács Denisa" w:date="2019-04-25T10:29:00Z">
              <w:r w:rsidRPr="00B72D65" w:rsidDel="001B1F97">
                <w:rPr>
                  <w:rFonts w:cstheme="minorHAnsi"/>
                </w:rPr>
                <w:delText>inovație/ diversificare de proces</w:delText>
              </w:r>
            </w:del>
          </w:p>
        </w:tc>
        <w:tc>
          <w:tcPr>
            <w:tcW w:w="1134" w:type="dxa"/>
            <w:vAlign w:val="center"/>
          </w:tcPr>
          <w:p w:rsidR="008B6194" w:rsidRPr="00B93A9C" w:rsidRDefault="008B6194" w:rsidP="00D751CE">
            <w:pPr>
              <w:jc w:val="center"/>
              <w:rPr>
                <w:rFonts w:cstheme="minorHAnsi"/>
              </w:rPr>
            </w:pPr>
            <w:del w:id="24" w:author="Kovács Denisa" w:date="2019-04-25T10:29:00Z">
              <w:r w:rsidDel="001B1F97">
                <w:rPr>
                  <w:rFonts w:cstheme="minorHAnsi"/>
                </w:rPr>
                <w:delText>5 p</w:delText>
              </w:r>
            </w:del>
          </w:p>
        </w:tc>
        <w:tc>
          <w:tcPr>
            <w:tcW w:w="1276" w:type="dxa"/>
          </w:tcPr>
          <w:p w:rsidR="008B6194" w:rsidRDefault="008B6194" w:rsidP="00D751CE">
            <w:pPr>
              <w:jc w:val="center"/>
              <w:rPr>
                <w:rFonts w:cstheme="minorHAnsi"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 w:val="restart"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25" w:author="Kovács Denisa" w:date="2019-04-25T10:29:00Z">
              <w:r w:rsidRPr="00B93A9C" w:rsidDel="001B1F97">
                <w:rPr>
                  <w:rFonts w:cstheme="minorHAnsi"/>
                </w:rPr>
                <w:delText>4</w:delText>
              </w:r>
            </w:del>
          </w:p>
        </w:tc>
        <w:tc>
          <w:tcPr>
            <w:tcW w:w="2804" w:type="dxa"/>
            <w:vMerge w:val="restart"/>
            <w:vAlign w:val="center"/>
          </w:tcPr>
          <w:p w:rsidR="008B6194" w:rsidRPr="00F00EF8" w:rsidDel="001B1F97" w:rsidRDefault="008B6194" w:rsidP="00D751CE">
            <w:pPr>
              <w:spacing w:line="276" w:lineRule="auto"/>
              <w:jc w:val="both"/>
              <w:rPr>
                <w:del w:id="26" w:author="Kovács Denisa" w:date="2019-04-25T10:29:00Z"/>
                <w:rFonts w:cstheme="minorHAnsi"/>
                <w:b/>
              </w:rPr>
            </w:pPr>
            <w:del w:id="27" w:author="Kovács Denisa" w:date="2019-04-25T10:29:00Z">
              <w:r w:rsidRPr="00F00EF8" w:rsidDel="001B1F97">
                <w:rPr>
                  <w:rFonts w:cstheme="minorHAnsi"/>
                  <w:b/>
                </w:rPr>
                <w:delText>Principiul</w:delText>
              </w:r>
            </w:del>
          </w:p>
          <w:p w:rsidR="008B6194" w:rsidRPr="00F00EF8" w:rsidDel="001B1F97" w:rsidRDefault="008B6194" w:rsidP="00D751CE">
            <w:pPr>
              <w:spacing w:line="276" w:lineRule="auto"/>
              <w:jc w:val="both"/>
              <w:rPr>
                <w:del w:id="28" w:author="Kovács Denisa" w:date="2019-04-25T10:29:00Z"/>
                <w:rFonts w:cstheme="minorHAnsi"/>
                <w:b/>
              </w:rPr>
            </w:pPr>
            <w:del w:id="29" w:author="Kovács Denisa" w:date="2019-04-25T10:29:00Z">
              <w:r w:rsidRPr="00F00EF8" w:rsidDel="001B1F97">
                <w:rPr>
                  <w:rFonts w:cstheme="minorHAnsi"/>
                  <w:b/>
                </w:rPr>
                <w:delText>creării unui</w:delText>
              </w:r>
            </w:del>
          </w:p>
          <w:p w:rsidR="008B6194" w:rsidRPr="00F00EF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  <w:del w:id="30" w:author="Kovács Denisa" w:date="2019-04-25T10:29:00Z">
              <w:r w:rsidRPr="00F00EF8" w:rsidDel="001B1F97">
                <w:rPr>
                  <w:rFonts w:cstheme="minorHAnsi"/>
                  <w:b/>
                </w:rPr>
                <w:delText>loc de muncă</w:delText>
              </w:r>
            </w:del>
          </w:p>
        </w:tc>
        <w:tc>
          <w:tcPr>
            <w:tcW w:w="2835" w:type="dxa"/>
            <w:vAlign w:val="center"/>
          </w:tcPr>
          <w:p w:rsidR="008B6194" w:rsidRPr="00215047" w:rsidDel="001B1F97" w:rsidRDefault="008B6194" w:rsidP="00D751CE">
            <w:pPr>
              <w:spacing w:line="276" w:lineRule="auto"/>
              <w:jc w:val="both"/>
              <w:rPr>
                <w:del w:id="31" w:author="Kovács Denisa" w:date="2019-04-25T10:29:00Z"/>
                <w:rFonts w:cstheme="minorHAnsi"/>
              </w:rPr>
            </w:pPr>
            <w:del w:id="32" w:author="Kovács Denisa" w:date="2019-04-25T10:29:00Z">
              <w:r w:rsidRPr="00215047" w:rsidDel="001B1F97">
                <w:rPr>
                  <w:rFonts w:cstheme="minorHAnsi"/>
                </w:rPr>
                <w:delText>Proiecte care prin</w:delText>
              </w:r>
            </w:del>
          </w:p>
          <w:p w:rsidR="008B6194" w:rsidRPr="003E5358" w:rsidDel="001B1F97" w:rsidRDefault="008B6194" w:rsidP="00D751CE">
            <w:pPr>
              <w:spacing w:line="276" w:lineRule="auto"/>
              <w:jc w:val="both"/>
              <w:rPr>
                <w:del w:id="33" w:author="Kovács Denisa" w:date="2019-04-25T10:29:00Z"/>
                <w:rFonts w:cstheme="minorHAnsi"/>
              </w:rPr>
            </w:pPr>
            <w:del w:id="34" w:author="Kovács Denisa" w:date="2019-04-25T10:29:00Z">
              <w:r w:rsidRPr="00215047" w:rsidDel="001B1F97">
                <w:rPr>
                  <w:rFonts w:cstheme="minorHAnsi"/>
                </w:rPr>
                <w:delText>activitatea propusă creează</w:delText>
              </w:r>
              <w:r w:rsidDel="001B1F97">
                <w:rPr>
                  <w:rFonts w:cstheme="minorHAnsi"/>
                </w:rPr>
                <w:delText xml:space="preserve"> cel puțin două  locuri de muncă cu normă întreagă </w:delText>
              </w:r>
            </w:del>
          </w:p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jc w:val="center"/>
              <w:rPr>
                <w:rFonts w:cstheme="minorHAnsi"/>
                <w:b/>
              </w:rPr>
            </w:pPr>
            <w:del w:id="35" w:author="Kovács Denisa" w:date="2019-04-25T10:29:00Z">
              <w:r w:rsidRPr="00F00EF8" w:rsidDel="001B1F97">
                <w:rPr>
                  <w:rFonts w:cstheme="minorHAnsi"/>
                  <w:b/>
                </w:rPr>
                <w:delText>Max 30p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jc w:val="center"/>
              <w:rPr>
                <w:rFonts w:cstheme="minorHAnsi"/>
                <w:b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754FE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215047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36" w:author="Kovács Denisa" w:date="2019-04-25T10:29:00Z">
              <w:r w:rsidDel="001B1F97">
                <w:rPr>
                  <w:rFonts w:cstheme="minorHAnsi"/>
                </w:rPr>
                <w:delText>2 locuri de muncă nou create</w:delText>
              </w:r>
            </w:del>
          </w:p>
        </w:tc>
        <w:tc>
          <w:tcPr>
            <w:tcW w:w="1134" w:type="dxa"/>
            <w:vAlign w:val="center"/>
          </w:tcPr>
          <w:p w:rsidR="008B6194" w:rsidRPr="00990FB6" w:rsidRDefault="008B6194" w:rsidP="00D751CE">
            <w:pPr>
              <w:jc w:val="center"/>
              <w:rPr>
                <w:rFonts w:cstheme="minorHAnsi"/>
              </w:rPr>
            </w:pPr>
            <w:del w:id="37" w:author="Kovács Denisa" w:date="2019-04-25T10:29:00Z">
              <w:r w:rsidDel="001B1F97">
                <w:rPr>
                  <w:rFonts w:cstheme="minorHAnsi"/>
                </w:rPr>
                <w:delText>15</w:delText>
              </w:r>
            </w:del>
          </w:p>
        </w:tc>
        <w:tc>
          <w:tcPr>
            <w:tcW w:w="1276" w:type="dxa"/>
          </w:tcPr>
          <w:p w:rsidR="008B6194" w:rsidRDefault="008B6194" w:rsidP="00D751CE">
            <w:pPr>
              <w:jc w:val="center"/>
              <w:rPr>
                <w:rFonts w:cstheme="minorHAnsi"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754FE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215047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38" w:author="Kovács Denisa" w:date="2019-04-25T10:29:00Z">
              <w:r w:rsidDel="001B1F97">
                <w:rPr>
                  <w:rFonts w:cstheme="minorHAnsi"/>
                </w:rPr>
                <w:delText>Mai mult de 2 locuri de  muncă nou create</w:delText>
              </w:r>
            </w:del>
          </w:p>
        </w:tc>
        <w:tc>
          <w:tcPr>
            <w:tcW w:w="1134" w:type="dxa"/>
            <w:vAlign w:val="center"/>
          </w:tcPr>
          <w:p w:rsidR="008B6194" w:rsidRPr="00990FB6" w:rsidRDefault="008B6194" w:rsidP="00D751CE">
            <w:pPr>
              <w:jc w:val="center"/>
              <w:rPr>
                <w:rFonts w:cstheme="minorHAnsi"/>
              </w:rPr>
            </w:pPr>
            <w:del w:id="39" w:author="Kovács Denisa" w:date="2019-04-25T10:29:00Z">
              <w:r w:rsidDel="001B1F97">
                <w:rPr>
                  <w:rFonts w:cstheme="minorHAnsi"/>
                </w:rPr>
                <w:delText>30</w:delText>
              </w:r>
            </w:del>
          </w:p>
        </w:tc>
        <w:tc>
          <w:tcPr>
            <w:tcW w:w="1276" w:type="dxa"/>
          </w:tcPr>
          <w:p w:rsidR="008B6194" w:rsidRDefault="008B6194" w:rsidP="00D751CE">
            <w:pPr>
              <w:jc w:val="center"/>
              <w:rPr>
                <w:rFonts w:cstheme="minorHAnsi"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 w:val="restart"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40" w:author="Kovács Denisa" w:date="2019-04-25T10:29:00Z">
              <w:r w:rsidRPr="00B93A9C" w:rsidDel="001B1F97">
                <w:rPr>
                  <w:rFonts w:cstheme="minorHAnsi"/>
                </w:rPr>
                <w:delText>5</w:delText>
              </w:r>
            </w:del>
          </w:p>
        </w:tc>
        <w:tc>
          <w:tcPr>
            <w:tcW w:w="2804" w:type="dxa"/>
            <w:vMerge w:val="restart"/>
            <w:vAlign w:val="center"/>
          </w:tcPr>
          <w:p w:rsidR="008B6194" w:rsidRPr="00283D3B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41" w:author="Kovács Denisa" w:date="2019-04-25T10:29:00Z">
              <w:r w:rsidRPr="00754FE8" w:rsidDel="001B1F97">
                <w:rPr>
                  <w:rFonts w:cstheme="minorHAnsi"/>
                  <w:b/>
                </w:rPr>
                <w:delText>Mediu și climă</w:delText>
              </w:r>
              <w:r w:rsidRPr="00283D3B" w:rsidDel="001B1F97">
                <w:rPr>
                  <w:rFonts w:cstheme="minorHAnsi"/>
                </w:rPr>
                <w:delText xml:space="preserve">: </w:delText>
              </w:r>
              <w:r w:rsidDel="001B1F97">
                <w:rPr>
                  <w:rFonts w:cstheme="minorHAnsi"/>
                </w:rPr>
                <w:delText xml:space="preserve">- </w:delText>
              </w:r>
              <w:r w:rsidRPr="00283D3B" w:rsidDel="001B1F97">
                <w:rPr>
                  <w:rFonts w:cstheme="minorHAnsi"/>
                </w:rPr>
                <w:delText>prote</w:delText>
              </w:r>
              <w:r w:rsidDel="001B1F97">
                <w:rPr>
                  <w:rFonts w:cstheme="minorHAnsi"/>
                </w:rPr>
                <w:delText>jarea</w:delText>
              </w:r>
              <w:r w:rsidRPr="00283D3B" w:rsidDel="001B1F97">
                <w:rPr>
                  <w:rFonts w:cstheme="minorHAnsi"/>
                </w:rPr>
                <w:delText xml:space="preserve"> mediului   înconjurător și   </w:delText>
              </w:r>
              <w:r w:rsidRPr="00283D3B" w:rsidDel="001B1F97">
                <w:rPr>
                  <w:rFonts w:cstheme="minorHAnsi"/>
                </w:rPr>
                <w:lastRenderedPageBreak/>
                <w:delText>combaterea   efectelor schimbărilor climatice</w:delText>
              </w:r>
            </w:del>
          </w:p>
        </w:tc>
        <w:tc>
          <w:tcPr>
            <w:tcW w:w="2835" w:type="dxa"/>
            <w:vAlign w:val="center"/>
          </w:tcPr>
          <w:p w:rsidR="008B6194" w:rsidRPr="00990FB6" w:rsidRDefault="008B6194" w:rsidP="00D751CE">
            <w:pPr>
              <w:spacing w:line="276" w:lineRule="auto"/>
              <w:rPr>
                <w:rFonts w:cstheme="minorHAnsi"/>
              </w:rPr>
            </w:pPr>
            <w:del w:id="42" w:author="Kovács Denisa" w:date="2019-04-25T10:29:00Z">
              <w:r w:rsidRPr="00F519DB" w:rsidDel="001B1F97">
                <w:rPr>
                  <w:rFonts w:cstheme="minorHAnsi"/>
                </w:rPr>
                <w:lastRenderedPageBreak/>
                <w:delText xml:space="preserve">Investiția include măsuri de îmbunătățire a calității mediului înconjurător și de </w:delText>
              </w:r>
              <w:r w:rsidRPr="00F519DB" w:rsidDel="001B1F97">
                <w:rPr>
                  <w:rFonts w:cstheme="minorHAnsi"/>
                </w:rPr>
                <w:lastRenderedPageBreak/>
                <w:delText xml:space="preserve">creștere a eficienței energetice: 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Del="001B1F97" w:rsidRDefault="008B6194" w:rsidP="00D751CE">
            <w:pPr>
              <w:jc w:val="center"/>
              <w:rPr>
                <w:del w:id="43" w:author="Kovács Denisa" w:date="2019-04-25T10:29:00Z"/>
                <w:rFonts w:cstheme="minorHAnsi"/>
                <w:b/>
              </w:rPr>
            </w:pPr>
            <w:del w:id="44" w:author="Kovács Denisa" w:date="2019-04-25T10:29:00Z">
              <w:r w:rsidRPr="00F00EF8" w:rsidDel="001B1F97">
                <w:rPr>
                  <w:rFonts w:cstheme="minorHAnsi"/>
                  <w:b/>
                </w:rPr>
                <w:lastRenderedPageBreak/>
                <w:delText>Max</w:delText>
              </w:r>
            </w:del>
          </w:p>
          <w:p w:rsidR="008B6194" w:rsidRPr="00990FB6" w:rsidRDefault="008B6194" w:rsidP="00D751CE">
            <w:pPr>
              <w:jc w:val="center"/>
              <w:rPr>
                <w:rFonts w:cstheme="minorHAnsi"/>
              </w:rPr>
            </w:pPr>
            <w:del w:id="45" w:author="Kovács Denisa" w:date="2019-04-25T10:29:00Z">
              <w:r w:rsidRPr="00F00EF8" w:rsidDel="001B1F97">
                <w:rPr>
                  <w:rFonts w:cstheme="minorHAnsi"/>
                  <w:b/>
                </w:rPr>
                <w:delText xml:space="preserve"> 15 p</w:delText>
              </w:r>
              <w:r w:rsidDel="001B1F97">
                <w:rPr>
                  <w:rFonts w:cstheme="minorHAnsi"/>
                </w:rPr>
                <w:delText xml:space="preserve"> 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jc w:val="center"/>
              <w:rPr>
                <w:rFonts w:cstheme="minorHAnsi"/>
                <w:b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754FE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F00EF8" w:rsidRDefault="008B6194" w:rsidP="00D751CE">
            <w:pPr>
              <w:spacing w:line="276" w:lineRule="auto"/>
              <w:rPr>
                <w:rFonts w:cstheme="minorHAnsi"/>
                <w:i/>
              </w:rPr>
            </w:pPr>
            <w:del w:id="46" w:author="Kovács Denisa" w:date="2019-04-25T10:29:00Z">
              <w:r w:rsidRPr="00F00EF8" w:rsidDel="001B1F97">
                <w:rPr>
                  <w:rFonts w:cstheme="minorHAnsi"/>
                  <w:i/>
                </w:rPr>
                <w:delText>Utilizarea surselor regenerabile de energie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jc w:val="center"/>
              <w:rPr>
                <w:rFonts w:cstheme="minorHAnsi"/>
                <w:i/>
              </w:rPr>
            </w:pPr>
            <w:del w:id="47" w:author="Kovács Denisa" w:date="2019-04-25T10:29:00Z">
              <w:r w:rsidRPr="00F00EF8" w:rsidDel="001B1F97">
                <w:rPr>
                  <w:rFonts w:cstheme="minorHAnsi"/>
                  <w:i/>
                </w:rPr>
                <w:delText>5 p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jc w:val="center"/>
              <w:rPr>
                <w:rFonts w:cstheme="minorHAnsi"/>
                <w:i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754FE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F00EF8" w:rsidRDefault="008B6194" w:rsidP="00D751CE">
            <w:pPr>
              <w:spacing w:line="276" w:lineRule="auto"/>
              <w:rPr>
                <w:rFonts w:cstheme="minorHAnsi"/>
                <w:i/>
              </w:rPr>
            </w:pPr>
            <w:del w:id="48" w:author="Kovács Denisa" w:date="2019-04-25T10:29:00Z">
              <w:r w:rsidRPr="00F00EF8" w:rsidDel="001B1F97">
                <w:rPr>
                  <w:rFonts w:cstheme="minorHAnsi"/>
                  <w:i/>
                </w:rPr>
                <w:delText>Retehnologizarea / achizitionarea echipamentelor mai eficiente energetic (inclusiv eficientizarea iluminatului în spațiile de producţie). Optimizarea funcţionării instalaţiilor şi a fluxurilor tehnologice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jc w:val="center"/>
              <w:rPr>
                <w:rFonts w:cstheme="minorHAnsi"/>
                <w:i/>
              </w:rPr>
            </w:pPr>
            <w:del w:id="49" w:author="Kovács Denisa" w:date="2019-04-25T10:29:00Z">
              <w:r w:rsidRPr="00F00EF8" w:rsidDel="001B1F97">
                <w:rPr>
                  <w:rFonts w:cstheme="minorHAnsi"/>
                  <w:i/>
                </w:rPr>
                <w:delText xml:space="preserve">5 p 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jc w:val="center"/>
              <w:rPr>
                <w:rFonts w:cstheme="minorHAnsi"/>
                <w:i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Merge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04" w:type="dxa"/>
            <w:vMerge/>
            <w:vAlign w:val="center"/>
          </w:tcPr>
          <w:p w:rsidR="008B6194" w:rsidRPr="00754FE8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8B6194" w:rsidRPr="00F00EF8" w:rsidRDefault="008B6194" w:rsidP="00D751CE">
            <w:pPr>
              <w:spacing w:line="276" w:lineRule="auto"/>
              <w:rPr>
                <w:rFonts w:cstheme="minorHAnsi"/>
                <w:i/>
              </w:rPr>
            </w:pPr>
            <w:del w:id="50" w:author="Kovács Denisa" w:date="2019-04-25T10:29:00Z">
              <w:r w:rsidRPr="00F00EF8" w:rsidDel="001B1F97">
                <w:rPr>
                  <w:rFonts w:cstheme="minorHAnsi"/>
                  <w:i/>
                </w:rPr>
                <w:delText>Minimizarea la sursă a deșeurilor generate. Creșterea gradului de recuperare și reciclare a deșeurilor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jc w:val="center"/>
              <w:rPr>
                <w:rFonts w:cstheme="minorHAnsi"/>
                <w:i/>
              </w:rPr>
            </w:pPr>
            <w:del w:id="51" w:author="Kovács Denisa" w:date="2019-04-25T10:29:00Z">
              <w:r w:rsidRPr="00F00EF8" w:rsidDel="001B1F97">
                <w:rPr>
                  <w:rFonts w:cstheme="minorHAnsi"/>
                  <w:i/>
                </w:rPr>
                <w:delText>5 p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jc w:val="center"/>
              <w:rPr>
                <w:rFonts w:cstheme="minorHAnsi"/>
                <w:i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  <w:vAlign w:val="center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52" w:author="Kovács Denisa" w:date="2019-04-25T10:29:00Z">
              <w:r w:rsidDel="001B1F97">
                <w:rPr>
                  <w:rFonts w:cstheme="minorHAnsi"/>
                </w:rPr>
                <w:delText>6</w:delText>
              </w:r>
            </w:del>
          </w:p>
        </w:tc>
        <w:tc>
          <w:tcPr>
            <w:tcW w:w="2804" w:type="dxa"/>
            <w:vAlign w:val="center"/>
          </w:tcPr>
          <w:p w:rsidR="008B6194" w:rsidRPr="003F2CD1" w:rsidRDefault="008B6194" w:rsidP="00D751CE">
            <w:pPr>
              <w:pStyle w:val="Default"/>
              <w:jc w:val="both"/>
              <w:rPr>
                <w:sz w:val="23"/>
                <w:szCs w:val="23"/>
              </w:rPr>
            </w:pPr>
            <w:del w:id="53" w:author="Kovács Denisa" w:date="2019-04-25T10:29:00Z">
              <w:r w:rsidDel="001B1F97">
                <w:rPr>
                  <w:b/>
                  <w:bCs/>
                  <w:sz w:val="23"/>
                  <w:szCs w:val="23"/>
                </w:rPr>
                <w:delText xml:space="preserve">Principiul diversificării activității agricole a fermelor existente către activități non-agricole </w:delText>
              </w:r>
            </w:del>
          </w:p>
        </w:tc>
        <w:tc>
          <w:tcPr>
            <w:tcW w:w="2835" w:type="dxa"/>
            <w:vAlign w:val="center"/>
          </w:tcPr>
          <w:p w:rsidR="008B6194" w:rsidRPr="00215047" w:rsidRDefault="008B6194" w:rsidP="00D751CE">
            <w:pPr>
              <w:spacing w:line="276" w:lineRule="auto"/>
              <w:jc w:val="both"/>
              <w:rPr>
                <w:rFonts w:cstheme="minorHAnsi"/>
              </w:rPr>
            </w:pPr>
            <w:del w:id="54" w:author="Kovács Denisa" w:date="2019-04-25T10:29:00Z">
              <w:r w:rsidRPr="00E866BA" w:rsidDel="001B1F97">
                <w:rPr>
                  <w:rFonts w:cstheme="minorHAnsi"/>
                </w:rPr>
                <w:delText xml:space="preserve">Proiecte care sunt inițiate de o întreprindere existentă (cel putin PFA), care a desfășurat în principal activitate în domeniul agricol* și intenționează să-și diversifice activitatea în sectorul non-agricol. </w:delText>
              </w:r>
            </w:del>
          </w:p>
        </w:tc>
        <w:tc>
          <w:tcPr>
            <w:tcW w:w="1134" w:type="dxa"/>
            <w:vAlign w:val="center"/>
          </w:tcPr>
          <w:p w:rsidR="008B6194" w:rsidRPr="00F00EF8" w:rsidRDefault="008B6194" w:rsidP="00D751CE">
            <w:pPr>
              <w:jc w:val="center"/>
              <w:rPr>
                <w:rFonts w:cstheme="minorHAnsi"/>
                <w:b/>
              </w:rPr>
            </w:pPr>
            <w:del w:id="55" w:author="Kovács Denisa" w:date="2019-04-25T10:29:00Z">
              <w:r w:rsidRPr="00F00EF8" w:rsidDel="001B1F97">
                <w:rPr>
                  <w:rFonts w:cstheme="minorHAnsi"/>
                  <w:b/>
                </w:rPr>
                <w:delText>10 p</w:delText>
              </w:r>
            </w:del>
          </w:p>
        </w:tc>
        <w:tc>
          <w:tcPr>
            <w:tcW w:w="1276" w:type="dxa"/>
          </w:tcPr>
          <w:p w:rsidR="008B6194" w:rsidRPr="00F00EF8" w:rsidRDefault="008B6194" w:rsidP="00D751CE">
            <w:pPr>
              <w:jc w:val="center"/>
              <w:rPr>
                <w:rFonts w:cstheme="minorHAnsi"/>
                <w:b/>
              </w:rPr>
            </w:pPr>
          </w:p>
        </w:tc>
      </w:tr>
      <w:tr w:rsidR="008B6194" w:rsidRPr="00B93A9C" w:rsidTr="008B6194">
        <w:trPr>
          <w:jc w:val="center"/>
        </w:trPr>
        <w:tc>
          <w:tcPr>
            <w:tcW w:w="593" w:type="dxa"/>
          </w:tcPr>
          <w:p w:rsidR="008B6194" w:rsidRPr="00B93A9C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:rsidR="008B6194" w:rsidRPr="00283D3B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  <w:del w:id="56" w:author="Kovács Denisa" w:date="2019-04-25T10:29:00Z">
              <w:r w:rsidRPr="00283D3B" w:rsidDel="001B1F97">
                <w:rPr>
                  <w:rFonts w:cstheme="minorHAnsi"/>
                  <w:b/>
                </w:rPr>
                <w:delText>Total</w:delText>
              </w:r>
            </w:del>
          </w:p>
        </w:tc>
        <w:tc>
          <w:tcPr>
            <w:tcW w:w="2835" w:type="dxa"/>
          </w:tcPr>
          <w:p w:rsidR="008B6194" w:rsidRPr="00283D3B" w:rsidRDefault="008B6194" w:rsidP="00D751C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B6194" w:rsidRPr="00D91AAC" w:rsidRDefault="008B6194" w:rsidP="00D751CE">
            <w:pPr>
              <w:jc w:val="center"/>
              <w:rPr>
                <w:rFonts w:cstheme="minorHAnsi"/>
                <w:b/>
              </w:rPr>
            </w:pPr>
            <w:del w:id="57" w:author="Kovács Denisa" w:date="2019-04-25T10:29:00Z">
              <w:r w:rsidRPr="00283D3B" w:rsidDel="001B1F97">
                <w:rPr>
                  <w:rFonts w:cstheme="minorHAnsi"/>
                  <w:b/>
                </w:rPr>
                <w:delText>1</w:delText>
              </w:r>
              <w:r w:rsidRPr="00D91AAC" w:rsidDel="001B1F97">
                <w:rPr>
                  <w:rFonts w:cstheme="minorHAnsi"/>
                  <w:b/>
                </w:rPr>
                <w:delText>00</w:delText>
              </w:r>
            </w:del>
          </w:p>
        </w:tc>
        <w:tc>
          <w:tcPr>
            <w:tcW w:w="1276" w:type="dxa"/>
          </w:tcPr>
          <w:p w:rsidR="008B6194" w:rsidRPr="00283D3B" w:rsidRDefault="008B6194" w:rsidP="00D751C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225E6" w:rsidRDefault="004225E6" w:rsidP="001B1F97">
      <w:pPr>
        <w:rPr>
          <w:ins w:id="58" w:author="Kovács Denisa" w:date="2019-04-25T10:30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2230"/>
        <w:gridCol w:w="2702"/>
        <w:gridCol w:w="965"/>
        <w:gridCol w:w="2572"/>
      </w:tblGrid>
      <w:tr w:rsidR="001B1F97" w:rsidRPr="00B93A9C" w:rsidTr="00D03026">
        <w:trPr>
          <w:ins w:id="59" w:author="Kovács Denisa" w:date="2019-04-25T10:30:00Z"/>
        </w:trPr>
        <w:tc>
          <w:tcPr>
            <w:tcW w:w="593" w:type="dxa"/>
            <w:shd w:val="clear" w:color="auto" w:fill="EDEDED" w:themeFill="accent3" w:themeFillTint="33"/>
            <w:vAlign w:val="center"/>
          </w:tcPr>
          <w:p w:rsidR="001B1F97" w:rsidRPr="00F15A60" w:rsidRDefault="001B1F97" w:rsidP="00D03026">
            <w:pPr>
              <w:spacing w:line="276" w:lineRule="auto"/>
              <w:jc w:val="center"/>
              <w:rPr>
                <w:ins w:id="60" w:author="Kovács Denisa" w:date="2019-04-25T10:30:00Z"/>
                <w:rFonts w:cstheme="minorHAnsi"/>
                <w:b/>
              </w:rPr>
            </w:pPr>
            <w:ins w:id="61" w:author="Kovács Denisa" w:date="2019-04-25T10:30:00Z">
              <w:r w:rsidRPr="00F15A60">
                <w:rPr>
                  <w:rFonts w:cstheme="minorHAnsi"/>
                  <w:b/>
                </w:rPr>
                <w:t>Nr. crt</w:t>
              </w:r>
            </w:ins>
          </w:p>
        </w:tc>
        <w:tc>
          <w:tcPr>
            <w:tcW w:w="2230" w:type="dxa"/>
            <w:shd w:val="clear" w:color="auto" w:fill="EDEDED" w:themeFill="accent3" w:themeFillTint="33"/>
            <w:vAlign w:val="center"/>
          </w:tcPr>
          <w:p w:rsidR="001B1F97" w:rsidRPr="00990FB6" w:rsidRDefault="001B1F97" w:rsidP="00D03026">
            <w:pPr>
              <w:spacing w:line="276" w:lineRule="auto"/>
              <w:jc w:val="center"/>
              <w:rPr>
                <w:ins w:id="62" w:author="Kovács Denisa" w:date="2019-04-25T10:30:00Z"/>
                <w:rFonts w:cstheme="minorHAnsi"/>
                <w:b/>
              </w:rPr>
            </w:pPr>
            <w:ins w:id="63" w:author="Kovács Denisa" w:date="2019-04-25T10:30:00Z">
              <w:r w:rsidRPr="00990FB6">
                <w:rPr>
                  <w:rFonts w:cstheme="minorHAnsi"/>
                  <w:b/>
                </w:rPr>
                <w:t>Criteriu</w:t>
              </w:r>
              <w:r>
                <w:rPr>
                  <w:rFonts w:cstheme="minorHAnsi"/>
                  <w:b/>
                </w:rPr>
                <w:t xml:space="preserve"> de selecție</w:t>
              </w:r>
            </w:ins>
          </w:p>
        </w:tc>
        <w:tc>
          <w:tcPr>
            <w:tcW w:w="2702" w:type="dxa"/>
            <w:shd w:val="clear" w:color="auto" w:fill="EDEDED" w:themeFill="accent3" w:themeFillTint="33"/>
            <w:vAlign w:val="center"/>
          </w:tcPr>
          <w:p w:rsidR="001B1F97" w:rsidRPr="00D31B82" w:rsidRDefault="001B1F97" w:rsidP="00D03026">
            <w:pPr>
              <w:spacing w:line="276" w:lineRule="auto"/>
              <w:jc w:val="center"/>
              <w:rPr>
                <w:ins w:id="64" w:author="Kovács Denisa" w:date="2019-04-25T10:30:00Z"/>
                <w:rFonts w:cstheme="minorHAnsi"/>
                <w:b/>
              </w:rPr>
            </w:pPr>
            <w:ins w:id="65" w:author="Kovács Denisa" w:date="2019-04-25T10:30:00Z">
              <w:r w:rsidRPr="00D31B82">
                <w:rPr>
                  <w:rFonts w:cstheme="minorHAnsi"/>
                  <w:b/>
                </w:rPr>
                <w:t>Mod de îndeplinire</w:t>
              </w:r>
            </w:ins>
          </w:p>
        </w:tc>
        <w:tc>
          <w:tcPr>
            <w:tcW w:w="965" w:type="dxa"/>
            <w:shd w:val="clear" w:color="auto" w:fill="EDEDED" w:themeFill="accent3" w:themeFillTint="33"/>
            <w:vAlign w:val="center"/>
          </w:tcPr>
          <w:p w:rsidR="001B1F97" w:rsidRPr="00215047" w:rsidRDefault="001B1F97" w:rsidP="00D03026">
            <w:pPr>
              <w:spacing w:line="276" w:lineRule="auto"/>
              <w:jc w:val="center"/>
              <w:rPr>
                <w:ins w:id="66" w:author="Kovács Denisa" w:date="2019-04-25T10:30:00Z"/>
                <w:rFonts w:cstheme="minorHAnsi"/>
                <w:b/>
              </w:rPr>
            </w:pPr>
            <w:ins w:id="67" w:author="Kovács Denisa" w:date="2019-04-25T10:30:00Z">
              <w:r w:rsidRPr="00215047">
                <w:rPr>
                  <w:rFonts w:cstheme="minorHAnsi"/>
                  <w:b/>
                </w:rPr>
                <w:t>Punctaj</w:t>
              </w:r>
            </w:ins>
          </w:p>
        </w:tc>
        <w:tc>
          <w:tcPr>
            <w:tcW w:w="2572" w:type="dxa"/>
            <w:shd w:val="clear" w:color="auto" w:fill="EDEDED" w:themeFill="accent3" w:themeFillTint="33"/>
            <w:vAlign w:val="center"/>
          </w:tcPr>
          <w:p w:rsidR="001B1F97" w:rsidRPr="00215047" w:rsidRDefault="001B1F97" w:rsidP="00D03026">
            <w:pPr>
              <w:spacing w:line="276" w:lineRule="auto"/>
              <w:jc w:val="center"/>
              <w:rPr>
                <w:ins w:id="68" w:author="Kovács Denisa" w:date="2019-04-25T10:30:00Z"/>
                <w:rFonts w:cstheme="minorHAnsi"/>
                <w:b/>
              </w:rPr>
            </w:pPr>
            <w:ins w:id="69" w:author="Kovács Denisa" w:date="2019-04-25T10:30:00Z">
              <w:r w:rsidRPr="00215047">
                <w:rPr>
                  <w:rFonts w:cstheme="minorHAnsi"/>
                  <w:b/>
                </w:rPr>
                <w:t>Observații</w:t>
              </w:r>
            </w:ins>
          </w:p>
        </w:tc>
      </w:tr>
      <w:tr w:rsidR="001B1F97" w:rsidRPr="00B93A9C" w:rsidTr="00D03026">
        <w:trPr>
          <w:trHeight w:val="1424"/>
          <w:ins w:id="70" w:author="Kovács Denisa" w:date="2019-04-25T10:30:00Z"/>
        </w:trPr>
        <w:tc>
          <w:tcPr>
            <w:tcW w:w="593" w:type="dxa"/>
            <w:vMerge w:val="restart"/>
            <w:shd w:val="clear" w:color="auto" w:fill="EDEDED" w:themeFill="accent3" w:themeFillTint="33"/>
            <w:vAlign w:val="center"/>
          </w:tcPr>
          <w:p w:rsidR="001B1F97" w:rsidRPr="00F15A60" w:rsidRDefault="001B1F97" w:rsidP="00D03026">
            <w:pPr>
              <w:spacing w:line="276" w:lineRule="auto"/>
              <w:jc w:val="both"/>
              <w:rPr>
                <w:ins w:id="71" w:author="Kovács Denisa" w:date="2019-04-25T10:30:00Z"/>
                <w:rFonts w:cstheme="minorHAnsi"/>
                <w:b/>
              </w:rPr>
            </w:pPr>
            <w:ins w:id="72" w:author="Kovács Denisa" w:date="2019-04-25T10:30:00Z">
              <w:r w:rsidRPr="00B93A9C">
                <w:rPr>
                  <w:rFonts w:cstheme="minorHAnsi"/>
                </w:rPr>
                <w:t>1</w:t>
              </w:r>
            </w:ins>
          </w:p>
        </w:tc>
        <w:tc>
          <w:tcPr>
            <w:tcW w:w="2230" w:type="dxa"/>
            <w:vMerge w:val="restart"/>
            <w:shd w:val="clear" w:color="auto" w:fill="EDEDED" w:themeFill="accent3" w:themeFillTint="33"/>
            <w:vAlign w:val="center"/>
          </w:tcPr>
          <w:p w:rsidR="001B1F97" w:rsidRPr="00990FB6" w:rsidRDefault="001B1F97" w:rsidP="00D03026">
            <w:pPr>
              <w:spacing w:line="276" w:lineRule="auto"/>
              <w:jc w:val="both"/>
              <w:rPr>
                <w:ins w:id="73" w:author="Kovács Denisa" w:date="2019-04-25T10:30:00Z"/>
                <w:rFonts w:cstheme="minorHAnsi"/>
                <w:b/>
              </w:rPr>
            </w:pPr>
            <w:ins w:id="74" w:author="Kovács Denisa" w:date="2019-04-25T10:30:00Z">
              <w:r w:rsidRPr="00754FE8">
                <w:rPr>
                  <w:rFonts w:cstheme="minorHAnsi"/>
                  <w:b/>
                </w:rPr>
                <w:t>Relevanța investiției</w:t>
              </w:r>
              <w:r>
                <w:rPr>
                  <w:rFonts w:cstheme="minorHAnsi"/>
                </w:rPr>
                <w:t xml:space="preserve"> -</w:t>
              </w:r>
              <w:r w:rsidRPr="00283D3B">
                <w:rPr>
                  <w:rFonts w:cstheme="minorHAnsi"/>
                </w:rPr>
                <w:t xml:space="preserve"> modul în care realizarea proiect</w:t>
              </w:r>
              <w:r>
                <w:rPr>
                  <w:rFonts w:cstheme="minorHAnsi"/>
                </w:rPr>
                <w:t>ului</w:t>
              </w:r>
              <w:r w:rsidRPr="00283D3B">
                <w:rPr>
                  <w:rFonts w:cstheme="minorHAnsi"/>
                </w:rPr>
                <w:t xml:space="preserve"> rezolvă o problemă</w:t>
              </w:r>
              <w:r>
                <w:rPr>
                  <w:rFonts w:cstheme="minorHAnsi"/>
                </w:rPr>
                <w:t xml:space="preserve"> </w:t>
              </w:r>
              <w:r w:rsidRPr="00283D3B">
                <w:rPr>
                  <w:rFonts w:cstheme="minorHAnsi"/>
                </w:rPr>
                <w:t xml:space="preserve">identificată ca </w:t>
              </w:r>
              <w:r w:rsidRPr="00990FB6">
                <w:rPr>
                  <w:rFonts w:cstheme="minorHAnsi"/>
                </w:rPr>
                <w:t>fiind relevantă la nivel local.</w:t>
              </w:r>
            </w:ins>
          </w:p>
        </w:tc>
        <w:tc>
          <w:tcPr>
            <w:tcW w:w="2702" w:type="dxa"/>
            <w:shd w:val="clear" w:color="auto" w:fill="EDEDED" w:themeFill="accent3" w:themeFillTint="33"/>
            <w:vAlign w:val="center"/>
          </w:tcPr>
          <w:p w:rsidR="001B1F97" w:rsidRPr="00D31B82" w:rsidRDefault="001B1F97" w:rsidP="00D03026">
            <w:pPr>
              <w:spacing w:line="276" w:lineRule="auto"/>
              <w:rPr>
                <w:ins w:id="75" w:author="Kovács Denisa" w:date="2019-04-25T10:30:00Z"/>
                <w:rFonts w:cstheme="minorHAnsi"/>
                <w:b/>
              </w:rPr>
            </w:pPr>
            <w:ins w:id="76" w:author="Kovács Denisa" w:date="2019-04-25T10:30:00Z">
              <w:r>
                <w:rPr>
                  <w:rFonts w:cstheme="minorHAnsi"/>
                  <w:b/>
                </w:rPr>
                <w:t>Cum răspunde proiectul la probleme identificate ca fiind relevante în teritoriu și anume diversificarea activității și crearea locurilor de muncă</w:t>
              </w:r>
            </w:ins>
          </w:p>
        </w:tc>
        <w:tc>
          <w:tcPr>
            <w:tcW w:w="965" w:type="dxa"/>
            <w:shd w:val="clear" w:color="auto" w:fill="EDEDED" w:themeFill="accent3" w:themeFillTint="33"/>
            <w:vAlign w:val="center"/>
          </w:tcPr>
          <w:p w:rsidR="001B1F97" w:rsidRPr="00215047" w:rsidRDefault="001B1F97" w:rsidP="00D03026">
            <w:pPr>
              <w:spacing w:line="276" w:lineRule="auto"/>
              <w:jc w:val="center"/>
              <w:rPr>
                <w:ins w:id="77" w:author="Kovács Denisa" w:date="2019-04-25T10:30:00Z"/>
                <w:rFonts w:cstheme="minorHAnsi"/>
                <w:b/>
              </w:rPr>
            </w:pPr>
            <w:ins w:id="78" w:author="Kovács Denisa" w:date="2019-04-25T10:30:00Z">
              <w:r>
                <w:rPr>
                  <w:rFonts w:cstheme="minorHAnsi"/>
                  <w:b/>
                </w:rPr>
                <w:t>Max 50 p</w:t>
              </w:r>
            </w:ins>
          </w:p>
        </w:tc>
        <w:tc>
          <w:tcPr>
            <w:tcW w:w="2572" w:type="dxa"/>
            <w:shd w:val="clear" w:color="auto" w:fill="EDEDED" w:themeFill="accent3" w:themeFillTint="33"/>
            <w:vAlign w:val="center"/>
          </w:tcPr>
          <w:p w:rsidR="001B1F97" w:rsidRPr="00215047" w:rsidRDefault="001B1F97" w:rsidP="00D03026">
            <w:pPr>
              <w:spacing w:line="276" w:lineRule="auto"/>
              <w:jc w:val="center"/>
              <w:rPr>
                <w:ins w:id="79" w:author="Kovács Denisa" w:date="2019-04-25T10:30:00Z"/>
                <w:rFonts w:cstheme="minorHAnsi"/>
                <w:b/>
              </w:rPr>
            </w:pPr>
          </w:p>
        </w:tc>
      </w:tr>
      <w:tr w:rsidR="001B1F97" w:rsidRPr="00B93A9C" w:rsidTr="00D03026">
        <w:trPr>
          <w:ins w:id="80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81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990FB6" w:rsidRDefault="001B1F97" w:rsidP="00D03026">
            <w:pPr>
              <w:spacing w:line="276" w:lineRule="auto"/>
              <w:jc w:val="both"/>
              <w:rPr>
                <w:ins w:id="82" w:author="Kovács Denisa" w:date="2019-04-25T10:30:00Z"/>
                <w:rFonts w:cstheme="minorHAnsi"/>
              </w:rPr>
            </w:pPr>
          </w:p>
        </w:tc>
        <w:tc>
          <w:tcPr>
            <w:tcW w:w="2702" w:type="dxa"/>
            <w:vAlign w:val="center"/>
          </w:tcPr>
          <w:p w:rsidR="001B1F97" w:rsidRPr="00D31B82" w:rsidRDefault="001B1F97" w:rsidP="00D03026">
            <w:pPr>
              <w:spacing w:line="276" w:lineRule="auto"/>
              <w:rPr>
                <w:ins w:id="83" w:author="Kovács Denisa" w:date="2019-04-25T10:30:00Z"/>
                <w:rFonts w:cstheme="minorHAnsi"/>
              </w:rPr>
            </w:pPr>
            <w:ins w:id="84" w:author="Kovács Denisa" w:date="2019-04-25T10:30:00Z">
              <w:r>
                <w:rPr>
                  <w:rFonts w:cstheme="minorHAnsi"/>
                </w:rPr>
                <w:t>Proiecte ce vizează domenii prioritare SDL GAL DMS conform Anexei 4 la M3/6A</w:t>
              </w:r>
            </w:ins>
          </w:p>
        </w:tc>
        <w:tc>
          <w:tcPr>
            <w:tcW w:w="965" w:type="dxa"/>
            <w:vMerge w:val="restart"/>
            <w:vAlign w:val="center"/>
          </w:tcPr>
          <w:p w:rsidR="001B1F97" w:rsidRPr="00F00EF8" w:rsidRDefault="001B1F97" w:rsidP="00D03026">
            <w:pPr>
              <w:spacing w:line="276" w:lineRule="auto"/>
              <w:jc w:val="center"/>
              <w:rPr>
                <w:ins w:id="85" w:author="Kovács Denisa" w:date="2019-04-25T10:30:00Z"/>
                <w:rFonts w:cstheme="minorHAnsi"/>
                <w:b/>
              </w:rPr>
            </w:pPr>
            <w:ins w:id="86" w:author="Kovács Denisa" w:date="2019-04-25T10:30:00Z">
              <w:r>
                <w:rPr>
                  <w:rFonts w:cstheme="minorHAnsi"/>
                  <w:b/>
                </w:rPr>
                <w:t>2</w:t>
              </w:r>
              <w:r w:rsidRPr="00F00EF8">
                <w:rPr>
                  <w:rFonts w:cstheme="minorHAnsi"/>
                  <w:b/>
                </w:rPr>
                <w:t>0 p</w:t>
              </w:r>
            </w:ins>
          </w:p>
        </w:tc>
        <w:tc>
          <w:tcPr>
            <w:tcW w:w="2572" w:type="dxa"/>
            <w:vMerge w:val="restart"/>
            <w:vAlign w:val="center"/>
          </w:tcPr>
          <w:p w:rsidR="001B1F97" w:rsidRDefault="001B1F97" w:rsidP="00D03026">
            <w:pPr>
              <w:spacing w:line="276" w:lineRule="auto"/>
              <w:jc w:val="center"/>
              <w:rPr>
                <w:ins w:id="87" w:author="Kovács Denisa" w:date="2019-04-25T10:30:00Z"/>
                <w:rFonts w:cstheme="minorHAnsi"/>
              </w:rPr>
            </w:pPr>
            <w:ins w:id="88" w:author="Kovács Denisa" w:date="2019-04-25T10:30:00Z">
              <w:r>
                <w:rPr>
                  <w:rFonts w:cstheme="minorHAnsi"/>
                </w:rPr>
                <w:t xml:space="preserve">Se va verifica dacă proiectul este în concordanță cu Strategia de Dezvoltare Locală teritoriului GAL Defileul Mureșului Superior sau cu o altă strategie locală din teritoriul GAL. </w:t>
              </w:r>
            </w:ins>
          </w:p>
          <w:p w:rsidR="001B1F97" w:rsidRPr="00E866BA" w:rsidRDefault="001B1F97" w:rsidP="00D03026">
            <w:pPr>
              <w:spacing w:line="276" w:lineRule="auto"/>
              <w:jc w:val="both"/>
              <w:rPr>
                <w:ins w:id="89" w:author="Kovács Denisa" w:date="2019-04-25T10:30:00Z"/>
                <w:rFonts w:cstheme="minorHAnsi"/>
              </w:rPr>
            </w:pPr>
            <w:ins w:id="90" w:author="Kovács Denisa" w:date="2019-04-25T10:30:00Z">
              <w:r w:rsidRPr="00E866BA">
                <w:rPr>
                  <w:rFonts w:cstheme="minorHAnsi"/>
                </w:rPr>
                <w:t>Activitatea agricolă trebuie să fie realizată pe perioada a cel puțin 12 luni de la data înființării și până la data depunerii cererii de finanțare.</w:t>
              </w:r>
            </w:ins>
          </w:p>
          <w:p w:rsidR="001B1F97" w:rsidRPr="00990FB6" w:rsidRDefault="001B1F97" w:rsidP="00D03026">
            <w:pPr>
              <w:spacing w:line="276" w:lineRule="auto"/>
              <w:jc w:val="center"/>
              <w:rPr>
                <w:ins w:id="91" w:author="Kovács Denisa" w:date="2019-04-25T10:30:00Z"/>
                <w:rFonts w:cstheme="minorHAnsi"/>
              </w:rPr>
            </w:pPr>
            <w:ins w:id="92" w:author="Kovács Denisa" w:date="2019-04-25T10:30:00Z">
              <w:r w:rsidRPr="00E866BA">
                <w:rPr>
                  <w:rFonts w:cstheme="minorHAnsi"/>
                </w:rPr>
                <w:t>* în UAT-ul în care va realiza investiția sau în UAT-uri limitrofe acestuia</w:t>
              </w:r>
            </w:ins>
          </w:p>
        </w:tc>
      </w:tr>
      <w:tr w:rsidR="001B1F97" w:rsidRPr="00B93A9C" w:rsidTr="00D03026">
        <w:trPr>
          <w:ins w:id="93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94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95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990FB6" w:rsidRDefault="001B1F97" w:rsidP="00D03026">
            <w:pPr>
              <w:spacing w:line="276" w:lineRule="auto"/>
              <w:rPr>
                <w:ins w:id="96" w:author="Kovács Denisa" w:date="2019-04-25T10:30:00Z"/>
                <w:rFonts w:cstheme="minorHAnsi"/>
              </w:rPr>
            </w:pPr>
            <w:ins w:id="97" w:author="Kovács Denisa" w:date="2019-04-25T10:30:00Z">
              <w:r w:rsidRPr="00E866BA">
                <w:rPr>
                  <w:rFonts w:cstheme="minorHAnsi"/>
                </w:rPr>
                <w:t>Proiecte care sunt inițiate de o întreprindere existentă (cel putin PFA), care a desfășurat în principal activitate în domeniul agricol* și intenționează să-și diversifice activitatea în sectorul non-agricol.</w:t>
              </w:r>
            </w:ins>
          </w:p>
        </w:tc>
        <w:tc>
          <w:tcPr>
            <w:tcW w:w="965" w:type="dxa"/>
            <w:vMerge/>
            <w:vAlign w:val="center"/>
          </w:tcPr>
          <w:p w:rsidR="001B1F97" w:rsidRPr="00F00EF8" w:rsidRDefault="001B1F97" w:rsidP="00D03026">
            <w:pPr>
              <w:spacing w:line="276" w:lineRule="auto"/>
              <w:jc w:val="center"/>
              <w:rPr>
                <w:ins w:id="98" w:author="Kovács Denisa" w:date="2019-04-25T10:30:00Z"/>
                <w:rFonts w:cstheme="minorHAnsi"/>
                <w:b/>
              </w:rPr>
            </w:pPr>
          </w:p>
        </w:tc>
        <w:tc>
          <w:tcPr>
            <w:tcW w:w="2572" w:type="dxa"/>
            <w:vMerge/>
            <w:vAlign w:val="center"/>
          </w:tcPr>
          <w:p w:rsidR="001B1F97" w:rsidRDefault="001B1F97" w:rsidP="00D03026">
            <w:pPr>
              <w:spacing w:line="276" w:lineRule="auto"/>
              <w:jc w:val="center"/>
              <w:rPr>
                <w:ins w:id="99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00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01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102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03" w:author="Kovács Denisa" w:date="2019-04-25T10:30:00Z"/>
                <w:rFonts w:cstheme="minorHAnsi"/>
              </w:rPr>
            </w:pPr>
            <w:ins w:id="104" w:author="Kovács Denisa" w:date="2019-04-25T10:30:00Z">
              <w:r w:rsidRPr="00215047">
                <w:rPr>
                  <w:rFonts w:cstheme="minorHAnsi"/>
                </w:rPr>
                <w:t>Proiecte care prin</w:t>
              </w:r>
            </w:ins>
          </w:p>
          <w:p w:rsidR="001B1F97" w:rsidRPr="003E5358" w:rsidRDefault="001B1F97" w:rsidP="00D03026">
            <w:pPr>
              <w:spacing w:line="276" w:lineRule="auto"/>
              <w:jc w:val="both"/>
              <w:rPr>
                <w:ins w:id="105" w:author="Kovács Denisa" w:date="2019-04-25T10:30:00Z"/>
                <w:rFonts w:cstheme="minorHAnsi"/>
              </w:rPr>
            </w:pPr>
            <w:ins w:id="106" w:author="Kovács Denisa" w:date="2019-04-25T10:30:00Z">
              <w:r w:rsidRPr="00215047">
                <w:rPr>
                  <w:rFonts w:cstheme="minorHAnsi"/>
                </w:rPr>
                <w:t>activitatea propusă creează</w:t>
              </w:r>
              <w:r>
                <w:rPr>
                  <w:rFonts w:cstheme="minorHAnsi"/>
                </w:rPr>
                <w:t xml:space="preserve"> cel puțin 4 (patru)  locuri de muncă cu normă întreagă </w:t>
              </w:r>
            </w:ins>
          </w:p>
          <w:p w:rsidR="001B1F97" w:rsidRPr="00E866BA" w:rsidRDefault="001B1F97" w:rsidP="00D03026">
            <w:pPr>
              <w:spacing w:line="276" w:lineRule="auto"/>
              <w:rPr>
                <w:ins w:id="107" w:author="Kovács Denisa" w:date="2019-04-25T10:30:00Z"/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="001B1F97" w:rsidRPr="00F00EF8" w:rsidRDefault="001B1F97" w:rsidP="00D03026">
            <w:pPr>
              <w:spacing w:line="276" w:lineRule="auto"/>
              <w:jc w:val="center"/>
              <w:rPr>
                <w:ins w:id="108" w:author="Kovács Denisa" w:date="2019-04-25T10:30:00Z"/>
                <w:rFonts w:cstheme="minorHAnsi"/>
                <w:b/>
              </w:rPr>
            </w:pPr>
            <w:ins w:id="109" w:author="Kovács Denisa" w:date="2019-04-25T10:30:00Z">
              <w:r>
                <w:rPr>
                  <w:rFonts w:cstheme="minorHAnsi"/>
                  <w:b/>
                </w:rPr>
                <w:t>Max 30 p</w:t>
              </w:r>
            </w:ins>
          </w:p>
        </w:tc>
        <w:tc>
          <w:tcPr>
            <w:tcW w:w="2572" w:type="dxa"/>
            <w:vMerge w:val="restart"/>
            <w:vAlign w:val="center"/>
          </w:tcPr>
          <w:p w:rsidR="001B1F97" w:rsidRDefault="001B1F97" w:rsidP="00D03026">
            <w:pPr>
              <w:jc w:val="both"/>
              <w:rPr>
                <w:ins w:id="110" w:author="Kovács Denisa" w:date="2019-04-25T10:30:00Z"/>
                <w:rFonts w:cstheme="minorHAnsi"/>
              </w:rPr>
            </w:pPr>
            <w:ins w:id="111" w:author="Kovács Denisa" w:date="2019-04-25T10:30:00Z">
              <w:r w:rsidRPr="00B93A9C">
                <w:rPr>
                  <w:rFonts w:cstheme="minorHAnsi"/>
                </w:rPr>
                <w:t>Punctarea acestui cri</w:t>
              </w:r>
              <w:r>
                <w:rPr>
                  <w:rFonts w:cstheme="minorHAnsi"/>
                </w:rPr>
                <w:t>teriu se va face în baza analiz</w:t>
              </w:r>
              <w:r w:rsidRPr="00B93A9C">
                <w:rPr>
                  <w:rFonts w:cstheme="minorHAnsi"/>
                </w:rPr>
                <w:t>ei datelor din Studiul de Fezabilitate</w:t>
              </w:r>
              <w:r>
                <w:rPr>
                  <w:rFonts w:cstheme="minorHAnsi"/>
                </w:rPr>
                <w:t>.</w:t>
              </w:r>
              <w:r w:rsidRPr="00B93A9C">
                <w:rPr>
                  <w:rFonts w:cstheme="minorHAnsi"/>
                </w:rPr>
                <w:t xml:space="preserve"> Se vor puncta doar locurile de muncă </w:t>
              </w:r>
              <w:r>
                <w:rPr>
                  <w:rFonts w:cstheme="minorHAnsi"/>
                </w:rPr>
                <w:t>cu normă întreagă.</w:t>
              </w:r>
            </w:ins>
          </w:p>
          <w:p w:rsidR="001B1F97" w:rsidRDefault="001B1F97" w:rsidP="00D03026">
            <w:pPr>
              <w:jc w:val="both"/>
              <w:rPr>
                <w:ins w:id="112" w:author="Kovács Denisa" w:date="2019-04-25T10:30:00Z"/>
                <w:rFonts w:cstheme="minorHAnsi"/>
              </w:rPr>
            </w:pPr>
          </w:p>
          <w:p w:rsidR="001B1F97" w:rsidRDefault="001B1F97" w:rsidP="00D03026">
            <w:pPr>
              <w:jc w:val="both"/>
              <w:rPr>
                <w:ins w:id="113" w:author="Kovács Denisa" w:date="2019-04-25T10:30:00Z"/>
                <w:rFonts w:cstheme="minorHAnsi"/>
              </w:rPr>
            </w:pPr>
            <w:ins w:id="114" w:author="Kovács Denisa" w:date="2019-04-25T10:30:00Z">
              <w:r>
                <w:rPr>
                  <w:rFonts w:cstheme="minorHAnsi"/>
                </w:rPr>
                <w:t>Atenție! Numărul mediu de angajați de la finalizarea proiectului trebuie menținut pe o perioadă de cel puțin 5 ani, raportat la exercițiul financiar anterior anului depunerii cerererii de finanțare, la care se adaugă numărul locurilor de muncă nou create.</w:t>
              </w:r>
            </w:ins>
          </w:p>
          <w:p w:rsidR="001B1F97" w:rsidRDefault="001B1F97" w:rsidP="00D03026">
            <w:pPr>
              <w:spacing w:line="276" w:lineRule="auto"/>
              <w:rPr>
                <w:ins w:id="115" w:author="Kovács Denisa" w:date="2019-04-25T10:30:00Z"/>
                <w:rFonts w:cstheme="minorHAnsi"/>
              </w:rPr>
            </w:pPr>
            <w:ins w:id="116" w:author="Kovács Denisa" w:date="2019-04-25T10:30:00Z">
              <w:r>
                <w:rPr>
                  <w:rFonts w:cstheme="minorHAnsi"/>
                </w:rPr>
                <w:t>În cazul firmelor nou înființate se va lua în considerare nr. de locuri de muncă create prin proiect.</w:t>
              </w:r>
            </w:ins>
          </w:p>
        </w:tc>
      </w:tr>
      <w:tr w:rsidR="001B1F97" w:rsidRPr="00B93A9C" w:rsidTr="00D03026">
        <w:trPr>
          <w:ins w:id="117" w:author="Kovács Denisa" w:date="2019-04-25T10:30:00Z"/>
        </w:trPr>
        <w:tc>
          <w:tcPr>
            <w:tcW w:w="593" w:type="dxa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18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119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20" w:author="Kovács Denisa" w:date="2019-04-25T10:30:00Z"/>
                <w:rFonts w:cstheme="minorHAnsi"/>
              </w:rPr>
            </w:pPr>
            <w:ins w:id="121" w:author="Kovács Denisa" w:date="2019-04-25T10:30:00Z">
              <w:r>
                <w:rPr>
                  <w:rFonts w:cstheme="minorHAnsi"/>
                </w:rPr>
                <w:t>4 (patru) locuri de muncă nou create</w:t>
              </w:r>
            </w:ins>
          </w:p>
        </w:tc>
        <w:tc>
          <w:tcPr>
            <w:tcW w:w="965" w:type="dxa"/>
            <w:vAlign w:val="center"/>
          </w:tcPr>
          <w:p w:rsidR="001B1F97" w:rsidRPr="00F00EF8" w:rsidRDefault="001B1F97" w:rsidP="00D03026">
            <w:pPr>
              <w:spacing w:line="276" w:lineRule="auto"/>
              <w:jc w:val="center"/>
              <w:rPr>
                <w:ins w:id="122" w:author="Kovács Denisa" w:date="2019-04-25T10:30:00Z"/>
                <w:rFonts w:cstheme="minorHAnsi"/>
                <w:b/>
              </w:rPr>
            </w:pPr>
            <w:ins w:id="123" w:author="Kovács Denisa" w:date="2019-04-25T10:30:00Z">
              <w:r>
                <w:rPr>
                  <w:rFonts w:cstheme="minorHAnsi"/>
                </w:rPr>
                <w:t>15</w:t>
              </w:r>
            </w:ins>
          </w:p>
        </w:tc>
        <w:tc>
          <w:tcPr>
            <w:tcW w:w="2572" w:type="dxa"/>
            <w:vMerge/>
            <w:vAlign w:val="center"/>
          </w:tcPr>
          <w:p w:rsidR="001B1F97" w:rsidRDefault="001B1F97" w:rsidP="00D03026">
            <w:pPr>
              <w:spacing w:line="276" w:lineRule="auto"/>
              <w:jc w:val="center"/>
              <w:rPr>
                <w:ins w:id="124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25" w:author="Kovács Denisa" w:date="2019-04-25T10:30:00Z"/>
        </w:trPr>
        <w:tc>
          <w:tcPr>
            <w:tcW w:w="593" w:type="dxa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26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127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28" w:author="Kovács Denisa" w:date="2019-04-25T10:30:00Z"/>
                <w:rFonts w:cstheme="minorHAnsi"/>
              </w:rPr>
            </w:pPr>
            <w:ins w:id="129" w:author="Kovács Denisa" w:date="2019-04-25T10:30:00Z">
              <w:r>
                <w:rPr>
                  <w:rFonts w:cstheme="minorHAnsi"/>
                </w:rPr>
                <w:t>Mai mult de 4 (patru) locuri de  muncă nou create</w:t>
              </w:r>
            </w:ins>
          </w:p>
        </w:tc>
        <w:tc>
          <w:tcPr>
            <w:tcW w:w="965" w:type="dxa"/>
            <w:vAlign w:val="center"/>
          </w:tcPr>
          <w:p w:rsidR="001B1F97" w:rsidRPr="00F00EF8" w:rsidRDefault="001B1F97" w:rsidP="00D03026">
            <w:pPr>
              <w:spacing w:line="276" w:lineRule="auto"/>
              <w:jc w:val="center"/>
              <w:rPr>
                <w:ins w:id="130" w:author="Kovács Denisa" w:date="2019-04-25T10:30:00Z"/>
                <w:rFonts w:cstheme="minorHAnsi"/>
                <w:b/>
              </w:rPr>
            </w:pPr>
            <w:ins w:id="131" w:author="Kovács Denisa" w:date="2019-04-25T10:30:00Z">
              <w:r>
                <w:rPr>
                  <w:rFonts w:cstheme="minorHAnsi"/>
                </w:rPr>
                <w:t>30</w:t>
              </w:r>
            </w:ins>
          </w:p>
        </w:tc>
        <w:tc>
          <w:tcPr>
            <w:tcW w:w="2572" w:type="dxa"/>
            <w:vMerge/>
            <w:vAlign w:val="center"/>
          </w:tcPr>
          <w:p w:rsidR="001B1F97" w:rsidRDefault="001B1F97" w:rsidP="00D03026">
            <w:pPr>
              <w:spacing w:line="276" w:lineRule="auto"/>
              <w:jc w:val="center"/>
              <w:rPr>
                <w:ins w:id="132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33" w:author="Kovács Denisa" w:date="2019-04-25T10:30:00Z"/>
        </w:trPr>
        <w:tc>
          <w:tcPr>
            <w:tcW w:w="593" w:type="dxa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34" w:author="Kovács Denisa" w:date="2019-04-25T10:30:00Z"/>
                <w:rFonts w:cstheme="minorHAnsi"/>
              </w:rPr>
            </w:pPr>
            <w:ins w:id="135" w:author="Kovács Denisa" w:date="2019-04-25T10:30:00Z">
              <w:r w:rsidRPr="00B93A9C">
                <w:rPr>
                  <w:rFonts w:cstheme="minorHAnsi"/>
                </w:rPr>
                <w:lastRenderedPageBreak/>
                <w:t>2</w:t>
              </w:r>
            </w:ins>
          </w:p>
        </w:tc>
        <w:tc>
          <w:tcPr>
            <w:tcW w:w="2230" w:type="dxa"/>
            <w:vAlign w:val="center"/>
          </w:tcPr>
          <w:p w:rsidR="001B1F97" w:rsidRPr="005F6D5D" w:rsidRDefault="001B1F97" w:rsidP="00D03026">
            <w:pPr>
              <w:spacing w:line="276" w:lineRule="auto"/>
              <w:jc w:val="both"/>
              <w:rPr>
                <w:ins w:id="136" w:author="Kovács Denisa" w:date="2019-04-25T10:30:00Z"/>
                <w:rFonts w:cstheme="minorHAnsi"/>
              </w:rPr>
            </w:pPr>
            <w:ins w:id="137" w:author="Kovács Denisa" w:date="2019-04-25T10:30:00Z">
              <w:r w:rsidRPr="005F6D5D">
                <w:rPr>
                  <w:rFonts w:cstheme="minorHAnsi"/>
                  <w:b/>
                </w:rPr>
                <w:t>Sustenabilitate: -</w:t>
              </w:r>
              <w:r w:rsidRPr="005F6D5D">
                <w:rPr>
                  <w:rFonts w:cstheme="minorHAnsi"/>
                </w:rPr>
                <w:t>potențialul de continuare a activității după finalizarea proiectului.</w:t>
              </w:r>
            </w:ins>
          </w:p>
        </w:tc>
        <w:tc>
          <w:tcPr>
            <w:tcW w:w="2702" w:type="dxa"/>
            <w:vAlign w:val="center"/>
          </w:tcPr>
          <w:p w:rsidR="001B1F97" w:rsidRPr="005F6D5D" w:rsidRDefault="001B1F97" w:rsidP="00D03026">
            <w:pPr>
              <w:spacing w:line="276" w:lineRule="auto"/>
              <w:jc w:val="both"/>
              <w:rPr>
                <w:ins w:id="138" w:author="Kovács Denisa" w:date="2019-04-25T10:30:00Z"/>
                <w:rFonts w:cstheme="minorHAnsi"/>
              </w:rPr>
            </w:pPr>
            <w:ins w:id="139" w:author="Kovács Denisa" w:date="2019-04-25T10:30:00Z">
              <w:r w:rsidRPr="005F6D5D">
                <w:rPr>
                  <w:rFonts w:cstheme="minorHAnsi"/>
                </w:rPr>
                <w:t>Proiectul este sustenabil din punct de vedere financiar pe o perioadă de cel puțin 5 ani de la finalizarea implementării</w:t>
              </w:r>
            </w:ins>
          </w:p>
        </w:tc>
        <w:tc>
          <w:tcPr>
            <w:tcW w:w="965" w:type="dxa"/>
            <w:vAlign w:val="center"/>
          </w:tcPr>
          <w:p w:rsidR="001B1F97" w:rsidRPr="005F6D5D" w:rsidRDefault="001B1F97" w:rsidP="00D03026">
            <w:pPr>
              <w:spacing w:line="276" w:lineRule="auto"/>
              <w:jc w:val="center"/>
              <w:rPr>
                <w:ins w:id="140" w:author="Kovács Denisa" w:date="2019-04-25T10:30:00Z"/>
                <w:rFonts w:cstheme="minorHAnsi"/>
                <w:b/>
              </w:rPr>
            </w:pPr>
            <w:ins w:id="141" w:author="Kovács Denisa" w:date="2019-04-25T10:30:00Z">
              <w:r>
                <w:rPr>
                  <w:rFonts w:cstheme="minorHAnsi"/>
                  <w:b/>
                </w:rPr>
                <w:t>20</w:t>
              </w:r>
              <w:r w:rsidRPr="005F6D5D">
                <w:rPr>
                  <w:rFonts w:cstheme="minorHAnsi"/>
                  <w:b/>
                </w:rPr>
                <w:t xml:space="preserve"> p</w:t>
              </w:r>
            </w:ins>
          </w:p>
        </w:tc>
        <w:tc>
          <w:tcPr>
            <w:tcW w:w="2572" w:type="dxa"/>
            <w:vAlign w:val="center"/>
          </w:tcPr>
          <w:p w:rsidR="001B1F97" w:rsidRPr="005F6D5D" w:rsidRDefault="001B1F97" w:rsidP="00D03026">
            <w:pPr>
              <w:spacing w:line="276" w:lineRule="auto"/>
              <w:jc w:val="both"/>
              <w:rPr>
                <w:ins w:id="142" w:author="Kovács Denisa" w:date="2019-04-25T10:30:00Z"/>
                <w:rFonts w:cstheme="minorHAnsi"/>
              </w:rPr>
            </w:pPr>
          </w:p>
          <w:p w:rsidR="001B1F97" w:rsidRPr="005F6D5D" w:rsidRDefault="001B1F97" w:rsidP="00D03026">
            <w:pPr>
              <w:spacing w:line="276" w:lineRule="auto"/>
              <w:jc w:val="both"/>
              <w:rPr>
                <w:ins w:id="143" w:author="Kovács Denisa" w:date="2019-04-25T10:30:00Z"/>
                <w:rFonts w:cstheme="minorHAnsi"/>
              </w:rPr>
            </w:pPr>
            <w:ins w:id="144" w:author="Kovács Denisa" w:date="2019-04-25T10:30:00Z">
              <w:r w:rsidRPr="005F6D5D">
                <w:rPr>
                  <w:rFonts w:cstheme="minorHAnsi"/>
                </w:rPr>
                <w:t>Se vor verifica proiecțiile financiare.</w:t>
              </w:r>
            </w:ins>
          </w:p>
          <w:p w:rsidR="001B1F97" w:rsidRPr="005F6D5D" w:rsidRDefault="001B1F97" w:rsidP="00D03026">
            <w:pPr>
              <w:spacing w:line="276" w:lineRule="auto"/>
              <w:jc w:val="both"/>
              <w:rPr>
                <w:ins w:id="145" w:author="Kovács Denisa" w:date="2019-04-25T10:30:00Z"/>
                <w:rFonts w:cstheme="minorHAnsi"/>
              </w:rPr>
            </w:pPr>
          </w:p>
          <w:p w:rsidR="001B1F97" w:rsidRPr="005F6D5D" w:rsidRDefault="001B1F97" w:rsidP="00D03026">
            <w:pPr>
              <w:spacing w:line="276" w:lineRule="auto"/>
              <w:jc w:val="both"/>
              <w:rPr>
                <w:ins w:id="146" w:author="Kovács Denisa" w:date="2019-04-25T10:30:00Z"/>
                <w:rFonts w:cstheme="minorHAnsi"/>
              </w:rPr>
            </w:pPr>
            <w:ins w:id="147" w:author="Kovács Denisa" w:date="2019-04-25T10:30:00Z">
              <w:r w:rsidRPr="005F6D5D">
                <w:rPr>
                  <w:rFonts w:cstheme="minorHAnsi"/>
                </w:rPr>
                <w:t>Beneficiarul prezintă angajamentul că va menține investiția cel puțin 5 ani după finalizarea investiției</w:t>
              </w:r>
            </w:ins>
          </w:p>
        </w:tc>
      </w:tr>
      <w:tr w:rsidR="001B1F97" w:rsidRPr="00B93A9C" w:rsidTr="00D03026">
        <w:trPr>
          <w:trHeight w:val="886"/>
          <w:ins w:id="148" w:author="Kovács Denisa" w:date="2019-04-25T10:30:00Z"/>
        </w:trPr>
        <w:tc>
          <w:tcPr>
            <w:tcW w:w="593" w:type="dxa"/>
            <w:vMerge w:val="restart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49" w:author="Kovács Denisa" w:date="2019-04-25T10:30:00Z"/>
                <w:rFonts w:cstheme="minorHAnsi"/>
              </w:rPr>
            </w:pPr>
            <w:ins w:id="150" w:author="Kovács Denisa" w:date="2019-04-25T10:30:00Z">
              <w:r w:rsidRPr="00B93A9C">
                <w:rPr>
                  <w:rFonts w:cstheme="minorHAnsi"/>
                </w:rPr>
                <w:t>3</w:t>
              </w:r>
            </w:ins>
          </w:p>
        </w:tc>
        <w:tc>
          <w:tcPr>
            <w:tcW w:w="2230" w:type="dxa"/>
            <w:vMerge w:val="restart"/>
            <w:vAlign w:val="center"/>
          </w:tcPr>
          <w:p w:rsidR="001B1F97" w:rsidRPr="00283D3B" w:rsidRDefault="001B1F97" w:rsidP="00D03026">
            <w:pPr>
              <w:spacing w:line="276" w:lineRule="auto"/>
              <w:jc w:val="both"/>
              <w:rPr>
                <w:ins w:id="151" w:author="Kovács Denisa" w:date="2019-04-25T10:30:00Z"/>
                <w:rFonts w:cstheme="minorHAnsi"/>
              </w:rPr>
            </w:pPr>
            <w:ins w:id="152" w:author="Kovács Denisa" w:date="2019-04-25T10:30:00Z">
              <w:r w:rsidRPr="00754FE8">
                <w:rPr>
                  <w:rFonts w:cstheme="minorHAnsi"/>
                  <w:b/>
                </w:rPr>
                <w:t>Inovare</w:t>
              </w:r>
              <w:r>
                <w:rPr>
                  <w:rFonts w:cstheme="minorHAnsi"/>
                </w:rPr>
                <w:t xml:space="preserve"> - </w:t>
              </w:r>
              <w:r w:rsidRPr="00283D3B">
                <w:rPr>
                  <w:rFonts w:cstheme="minorHAnsi"/>
                </w:rPr>
                <w:t>caracterul inovativ al soluțiilor</w:t>
              </w:r>
            </w:ins>
          </w:p>
          <w:p w:rsidR="001B1F97" w:rsidRPr="00754FE8" w:rsidRDefault="001B1F97" w:rsidP="00D03026">
            <w:pPr>
              <w:spacing w:line="276" w:lineRule="auto"/>
              <w:jc w:val="both"/>
              <w:rPr>
                <w:ins w:id="153" w:author="Kovács Denisa" w:date="2019-04-25T10:30:00Z"/>
                <w:rFonts w:cstheme="minorHAnsi"/>
                <w:b/>
              </w:rPr>
            </w:pPr>
            <w:ins w:id="154" w:author="Kovács Denisa" w:date="2019-04-25T10:30:00Z">
              <w:r w:rsidRPr="00283D3B">
                <w:rPr>
                  <w:rFonts w:cstheme="minorHAnsi"/>
                </w:rPr>
                <w:t>propuse</w:t>
              </w:r>
            </w:ins>
          </w:p>
        </w:tc>
        <w:tc>
          <w:tcPr>
            <w:tcW w:w="2702" w:type="dxa"/>
            <w:vAlign w:val="center"/>
          </w:tcPr>
          <w:p w:rsidR="001B1F97" w:rsidRPr="00B72D65" w:rsidRDefault="001B1F97" w:rsidP="00D03026">
            <w:pPr>
              <w:spacing w:line="276" w:lineRule="auto"/>
              <w:rPr>
                <w:ins w:id="155" w:author="Kovács Denisa" w:date="2019-04-25T10:30:00Z"/>
                <w:rFonts w:cstheme="minorHAnsi"/>
              </w:rPr>
            </w:pPr>
            <w:ins w:id="156" w:author="Kovács Denisa" w:date="2019-04-25T10:30:00Z">
              <w:r>
                <w:rPr>
                  <w:rFonts w:cstheme="minorHAnsi"/>
                </w:rPr>
                <w:t>C</w:t>
              </w:r>
              <w:r w:rsidRPr="00283D3B">
                <w:rPr>
                  <w:rFonts w:cstheme="minorHAnsi"/>
                </w:rPr>
                <w:t>aracterul inovativ al soluțiilor</w:t>
              </w:r>
              <w:r>
                <w:rPr>
                  <w:rFonts w:cstheme="minorHAnsi"/>
                </w:rPr>
                <w:t xml:space="preserve"> </w:t>
              </w:r>
              <w:r w:rsidRPr="00283D3B">
                <w:rPr>
                  <w:rFonts w:cstheme="minorHAnsi"/>
                </w:rPr>
                <w:t>propuse</w:t>
              </w:r>
            </w:ins>
          </w:p>
        </w:tc>
        <w:tc>
          <w:tcPr>
            <w:tcW w:w="965" w:type="dxa"/>
            <w:vAlign w:val="center"/>
          </w:tcPr>
          <w:p w:rsidR="001B1F97" w:rsidRPr="00F00EF8" w:rsidRDefault="001B1F97" w:rsidP="00D03026">
            <w:pPr>
              <w:spacing w:line="276" w:lineRule="auto"/>
              <w:jc w:val="center"/>
              <w:rPr>
                <w:ins w:id="157" w:author="Kovács Denisa" w:date="2019-04-25T10:30:00Z"/>
                <w:rFonts w:cstheme="minorHAnsi"/>
                <w:b/>
              </w:rPr>
            </w:pPr>
            <w:ins w:id="158" w:author="Kovács Denisa" w:date="2019-04-25T10:30:00Z">
              <w:r w:rsidRPr="00F00EF8">
                <w:rPr>
                  <w:rFonts w:cstheme="minorHAnsi"/>
                  <w:b/>
                </w:rPr>
                <w:t xml:space="preserve">Max </w:t>
              </w:r>
              <w:r>
                <w:rPr>
                  <w:rFonts w:cstheme="minorHAnsi"/>
                  <w:b/>
                </w:rPr>
                <w:t>1</w:t>
              </w:r>
              <w:r w:rsidRPr="00F00EF8">
                <w:rPr>
                  <w:rFonts w:cstheme="minorHAnsi"/>
                  <w:b/>
                </w:rPr>
                <w:t>0</w:t>
              </w:r>
              <w:r>
                <w:rPr>
                  <w:rFonts w:cstheme="minorHAnsi"/>
                  <w:b/>
                </w:rPr>
                <w:t xml:space="preserve"> p</w:t>
              </w:r>
            </w:ins>
          </w:p>
        </w:tc>
        <w:tc>
          <w:tcPr>
            <w:tcW w:w="2572" w:type="dxa"/>
            <w:vMerge w:val="restart"/>
            <w:vAlign w:val="center"/>
          </w:tcPr>
          <w:p w:rsidR="001B1F97" w:rsidRDefault="001B1F97" w:rsidP="00D03026">
            <w:pPr>
              <w:spacing w:line="276" w:lineRule="auto"/>
              <w:jc w:val="both"/>
              <w:rPr>
                <w:ins w:id="159" w:author="Kovács Denisa" w:date="2019-04-25T10:30:00Z"/>
                <w:rFonts w:cstheme="minorHAnsi"/>
              </w:rPr>
            </w:pPr>
            <w:ins w:id="160" w:author="Kovács Denisa" w:date="2019-04-25T10:30:00Z">
              <w:r>
                <w:rPr>
                  <w:rFonts w:cstheme="minorHAnsi"/>
                </w:rPr>
                <w:t>Se verifică studiul de fezabilitate</w:t>
              </w:r>
            </w:ins>
          </w:p>
        </w:tc>
      </w:tr>
      <w:tr w:rsidR="001B1F97" w:rsidRPr="00B93A9C" w:rsidTr="00D03026">
        <w:trPr>
          <w:trHeight w:val="886"/>
          <w:ins w:id="161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62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990FB6" w:rsidRDefault="001B1F97" w:rsidP="00D03026">
            <w:pPr>
              <w:spacing w:line="276" w:lineRule="auto"/>
              <w:jc w:val="both"/>
              <w:rPr>
                <w:ins w:id="163" w:author="Kovács Denisa" w:date="2019-04-25T10:30:00Z"/>
                <w:rFonts w:cstheme="minorHAnsi"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64" w:author="Kovács Denisa" w:date="2019-04-25T10:30:00Z"/>
                <w:rFonts w:cstheme="minorHAnsi"/>
              </w:rPr>
            </w:pPr>
            <w:ins w:id="165" w:author="Kovács Denisa" w:date="2019-04-25T10:30:00Z">
              <w:r w:rsidRPr="00B72D65">
                <w:rPr>
                  <w:rFonts w:cstheme="minorHAnsi"/>
                </w:rPr>
                <w:t>inovație/ diversificare de produs/serviciu și proces</w:t>
              </w:r>
            </w:ins>
          </w:p>
        </w:tc>
        <w:tc>
          <w:tcPr>
            <w:tcW w:w="965" w:type="dxa"/>
            <w:vAlign w:val="center"/>
          </w:tcPr>
          <w:p w:rsidR="001B1F97" w:rsidRPr="006F7923" w:rsidRDefault="001B1F97" w:rsidP="00D03026">
            <w:pPr>
              <w:spacing w:line="276" w:lineRule="auto"/>
              <w:jc w:val="center"/>
              <w:rPr>
                <w:ins w:id="166" w:author="Kovács Denisa" w:date="2019-04-25T10:30:00Z"/>
                <w:rFonts w:cstheme="minorHAnsi"/>
              </w:rPr>
            </w:pPr>
            <w:ins w:id="167" w:author="Kovács Denisa" w:date="2019-04-25T10:30:00Z">
              <w:r>
                <w:rPr>
                  <w:rFonts w:cstheme="minorHAnsi"/>
                </w:rPr>
                <w:t>1</w:t>
              </w:r>
              <w:r w:rsidRPr="006F7923">
                <w:rPr>
                  <w:rFonts w:cstheme="minorHAnsi"/>
                </w:rPr>
                <w:t>0</w:t>
              </w:r>
              <w:r>
                <w:rPr>
                  <w:rFonts w:cstheme="minorHAnsi"/>
                </w:rPr>
                <w:t xml:space="preserve"> p</w:t>
              </w:r>
            </w:ins>
          </w:p>
        </w:tc>
        <w:tc>
          <w:tcPr>
            <w:tcW w:w="2572" w:type="dxa"/>
            <w:vMerge/>
            <w:vAlign w:val="center"/>
          </w:tcPr>
          <w:p w:rsidR="001B1F97" w:rsidRPr="006F7923" w:rsidRDefault="001B1F97" w:rsidP="00D03026">
            <w:pPr>
              <w:spacing w:line="276" w:lineRule="auto"/>
              <w:jc w:val="both"/>
              <w:rPr>
                <w:ins w:id="168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69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70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096EE6" w:rsidRDefault="001B1F97" w:rsidP="00D03026">
            <w:pPr>
              <w:spacing w:line="276" w:lineRule="auto"/>
              <w:jc w:val="both"/>
              <w:rPr>
                <w:ins w:id="171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72" w:author="Kovács Denisa" w:date="2019-04-25T10:30:00Z"/>
                <w:rFonts w:cstheme="minorHAnsi"/>
              </w:rPr>
            </w:pPr>
            <w:ins w:id="173" w:author="Kovács Denisa" w:date="2019-04-25T10:30:00Z">
              <w:r w:rsidRPr="00B72D65">
                <w:rPr>
                  <w:rFonts w:cstheme="minorHAnsi"/>
                </w:rPr>
                <w:t>inovație/ diversificare de produs/serviciu</w:t>
              </w:r>
            </w:ins>
          </w:p>
        </w:tc>
        <w:tc>
          <w:tcPr>
            <w:tcW w:w="965" w:type="dxa"/>
            <w:vAlign w:val="center"/>
          </w:tcPr>
          <w:p w:rsidR="001B1F97" w:rsidRPr="00B93A9C" w:rsidRDefault="001B1F97" w:rsidP="00D03026">
            <w:pPr>
              <w:jc w:val="center"/>
              <w:rPr>
                <w:ins w:id="174" w:author="Kovács Denisa" w:date="2019-04-25T10:30:00Z"/>
                <w:rFonts w:cstheme="minorHAnsi"/>
              </w:rPr>
            </w:pPr>
            <w:ins w:id="175" w:author="Kovács Denisa" w:date="2019-04-25T10:30:00Z">
              <w:r>
                <w:rPr>
                  <w:rFonts w:cstheme="minorHAnsi"/>
                </w:rPr>
                <w:t>5 p</w:t>
              </w:r>
            </w:ins>
          </w:p>
        </w:tc>
        <w:tc>
          <w:tcPr>
            <w:tcW w:w="2572" w:type="dxa"/>
            <w:vMerge/>
            <w:vAlign w:val="center"/>
          </w:tcPr>
          <w:p w:rsidR="001B1F97" w:rsidRPr="00B93A9C" w:rsidRDefault="001B1F97" w:rsidP="00D03026">
            <w:pPr>
              <w:jc w:val="both"/>
              <w:rPr>
                <w:ins w:id="176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77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78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096EE6" w:rsidRDefault="001B1F97" w:rsidP="00D03026">
            <w:pPr>
              <w:spacing w:line="276" w:lineRule="auto"/>
              <w:jc w:val="both"/>
              <w:rPr>
                <w:ins w:id="179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80" w:author="Kovács Denisa" w:date="2019-04-25T10:30:00Z"/>
                <w:rFonts w:cstheme="minorHAnsi"/>
              </w:rPr>
            </w:pPr>
            <w:ins w:id="181" w:author="Kovács Denisa" w:date="2019-04-25T10:30:00Z">
              <w:r w:rsidRPr="00B72D65">
                <w:rPr>
                  <w:rFonts w:cstheme="minorHAnsi"/>
                </w:rPr>
                <w:t>inovație/ diversificare de proces</w:t>
              </w:r>
            </w:ins>
          </w:p>
        </w:tc>
        <w:tc>
          <w:tcPr>
            <w:tcW w:w="965" w:type="dxa"/>
            <w:vAlign w:val="center"/>
          </w:tcPr>
          <w:p w:rsidR="001B1F97" w:rsidRPr="00B93A9C" w:rsidRDefault="001B1F97" w:rsidP="00D03026">
            <w:pPr>
              <w:jc w:val="center"/>
              <w:rPr>
                <w:ins w:id="182" w:author="Kovács Denisa" w:date="2019-04-25T10:30:00Z"/>
                <w:rFonts w:cstheme="minorHAnsi"/>
              </w:rPr>
            </w:pPr>
            <w:ins w:id="183" w:author="Kovács Denisa" w:date="2019-04-25T10:30:00Z">
              <w:r>
                <w:rPr>
                  <w:rFonts w:cstheme="minorHAnsi"/>
                </w:rPr>
                <w:t>5 p</w:t>
              </w:r>
            </w:ins>
          </w:p>
        </w:tc>
        <w:tc>
          <w:tcPr>
            <w:tcW w:w="2572" w:type="dxa"/>
            <w:vMerge/>
            <w:vAlign w:val="center"/>
          </w:tcPr>
          <w:p w:rsidR="001B1F97" w:rsidRPr="00B93A9C" w:rsidRDefault="001B1F97" w:rsidP="00D03026">
            <w:pPr>
              <w:jc w:val="both"/>
              <w:rPr>
                <w:ins w:id="184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85" w:author="Kovács Denisa" w:date="2019-04-25T10:30:00Z"/>
        </w:trPr>
        <w:tc>
          <w:tcPr>
            <w:tcW w:w="593" w:type="dxa"/>
            <w:vMerge w:val="restart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86" w:author="Kovács Denisa" w:date="2019-04-25T10:30:00Z"/>
                <w:rFonts w:cstheme="minorHAnsi"/>
              </w:rPr>
            </w:pPr>
            <w:ins w:id="187" w:author="Kovács Denisa" w:date="2019-04-25T10:30:00Z">
              <w:r w:rsidRPr="00B93A9C">
                <w:rPr>
                  <w:rFonts w:cstheme="minorHAnsi"/>
                </w:rPr>
                <w:t>4</w:t>
              </w:r>
            </w:ins>
          </w:p>
        </w:tc>
        <w:tc>
          <w:tcPr>
            <w:tcW w:w="2230" w:type="dxa"/>
            <w:vMerge w:val="restart"/>
            <w:vAlign w:val="center"/>
          </w:tcPr>
          <w:p w:rsidR="001B1F97" w:rsidRPr="00F00EF8" w:rsidRDefault="001B1F97" w:rsidP="00D03026">
            <w:pPr>
              <w:spacing w:line="276" w:lineRule="auto"/>
              <w:jc w:val="both"/>
              <w:rPr>
                <w:ins w:id="188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89" w:author="Kovács Denisa" w:date="2019-04-25T10:30:00Z"/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="001B1F97" w:rsidRPr="00F00EF8" w:rsidRDefault="001B1F97" w:rsidP="00D03026">
            <w:pPr>
              <w:jc w:val="center"/>
              <w:rPr>
                <w:ins w:id="190" w:author="Kovács Denisa" w:date="2019-04-25T10:30:00Z"/>
                <w:rFonts w:cstheme="minorHAnsi"/>
                <w:b/>
              </w:rPr>
            </w:pPr>
          </w:p>
        </w:tc>
        <w:tc>
          <w:tcPr>
            <w:tcW w:w="2572" w:type="dxa"/>
            <w:vMerge w:val="restart"/>
            <w:vAlign w:val="center"/>
          </w:tcPr>
          <w:p w:rsidR="001B1F97" w:rsidRPr="003E5358" w:rsidRDefault="001B1F97" w:rsidP="00D03026">
            <w:pPr>
              <w:jc w:val="both"/>
              <w:rPr>
                <w:ins w:id="191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92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93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194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195" w:author="Kovács Denisa" w:date="2019-04-25T10:30:00Z"/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="001B1F97" w:rsidRPr="00990FB6" w:rsidRDefault="001B1F97" w:rsidP="00D03026">
            <w:pPr>
              <w:jc w:val="center"/>
              <w:rPr>
                <w:ins w:id="196" w:author="Kovács Denisa" w:date="2019-04-25T10:30:00Z"/>
                <w:rFonts w:cstheme="minorHAnsi"/>
              </w:rPr>
            </w:pPr>
          </w:p>
        </w:tc>
        <w:tc>
          <w:tcPr>
            <w:tcW w:w="2572" w:type="dxa"/>
            <w:vMerge/>
            <w:vAlign w:val="center"/>
          </w:tcPr>
          <w:p w:rsidR="001B1F97" w:rsidRPr="00990FB6" w:rsidRDefault="001B1F97" w:rsidP="00D03026">
            <w:pPr>
              <w:jc w:val="both"/>
              <w:rPr>
                <w:ins w:id="197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198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199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200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215047" w:rsidRDefault="001B1F97" w:rsidP="00D03026">
            <w:pPr>
              <w:spacing w:line="276" w:lineRule="auto"/>
              <w:jc w:val="both"/>
              <w:rPr>
                <w:ins w:id="201" w:author="Kovács Denisa" w:date="2019-04-25T10:30:00Z"/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="001B1F97" w:rsidRPr="00990FB6" w:rsidRDefault="001B1F97" w:rsidP="00D03026">
            <w:pPr>
              <w:jc w:val="center"/>
              <w:rPr>
                <w:ins w:id="202" w:author="Kovács Denisa" w:date="2019-04-25T10:30:00Z"/>
                <w:rFonts w:cstheme="minorHAnsi"/>
              </w:rPr>
            </w:pPr>
          </w:p>
        </w:tc>
        <w:tc>
          <w:tcPr>
            <w:tcW w:w="2572" w:type="dxa"/>
            <w:vMerge/>
            <w:vAlign w:val="center"/>
          </w:tcPr>
          <w:p w:rsidR="001B1F97" w:rsidRPr="00990FB6" w:rsidRDefault="001B1F97" w:rsidP="00D03026">
            <w:pPr>
              <w:jc w:val="both"/>
              <w:rPr>
                <w:ins w:id="203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204" w:author="Kovács Denisa" w:date="2019-04-25T10:30:00Z"/>
        </w:trPr>
        <w:tc>
          <w:tcPr>
            <w:tcW w:w="593" w:type="dxa"/>
            <w:vMerge w:val="restart"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205" w:author="Kovács Denisa" w:date="2019-04-25T10:30:00Z"/>
                <w:rFonts w:cstheme="minorHAnsi"/>
              </w:rPr>
            </w:pPr>
            <w:ins w:id="206" w:author="Kovács Denisa" w:date="2019-04-25T10:30:00Z">
              <w:r>
                <w:rPr>
                  <w:rFonts w:cstheme="minorHAnsi"/>
                </w:rPr>
                <w:t>4</w:t>
              </w:r>
            </w:ins>
          </w:p>
        </w:tc>
        <w:tc>
          <w:tcPr>
            <w:tcW w:w="2230" w:type="dxa"/>
            <w:vMerge w:val="restart"/>
            <w:vAlign w:val="center"/>
          </w:tcPr>
          <w:p w:rsidR="001B1F97" w:rsidRPr="00283D3B" w:rsidRDefault="001B1F97" w:rsidP="00D03026">
            <w:pPr>
              <w:spacing w:line="276" w:lineRule="auto"/>
              <w:jc w:val="both"/>
              <w:rPr>
                <w:ins w:id="207" w:author="Kovács Denisa" w:date="2019-04-25T10:30:00Z"/>
                <w:rFonts w:cstheme="minorHAnsi"/>
              </w:rPr>
            </w:pPr>
            <w:ins w:id="208" w:author="Kovács Denisa" w:date="2019-04-25T10:30:00Z">
              <w:r w:rsidRPr="00754FE8">
                <w:rPr>
                  <w:rFonts w:cstheme="minorHAnsi"/>
                  <w:b/>
                </w:rPr>
                <w:t>Mediu și climă</w:t>
              </w:r>
              <w:r w:rsidRPr="00283D3B">
                <w:rPr>
                  <w:rFonts w:cstheme="minorHAnsi"/>
                </w:rPr>
                <w:t xml:space="preserve">: </w:t>
              </w:r>
              <w:r>
                <w:rPr>
                  <w:rFonts w:cstheme="minorHAnsi"/>
                </w:rPr>
                <w:t xml:space="preserve">- </w:t>
              </w:r>
              <w:r w:rsidRPr="00283D3B">
                <w:rPr>
                  <w:rFonts w:cstheme="minorHAnsi"/>
                </w:rPr>
                <w:t>prote</w:t>
              </w:r>
              <w:r>
                <w:rPr>
                  <w:rFonts w:cstheme="minorHAnsi"/>
                </w:rPr>
                <w:t>jarea</w:t>
              </w:r>
              <w:r w:rsidRPr="00283D3B">
                <w:rPr>
                  <w:rFonts w:cstheme="minorHAnsi"/>
                </w:rPr>
                <w:t xml:space="preserve"> mediului   înconjurător și   combaterea   efectelor schimbărilor climatice</w:t>
              </w:r>
            </w:ins>
          </w:p>
        </w:tc>
        <w:tc>
          <w:tcPr>
            <w:tcW w:w="2702" w:type="dxa"/>
            <w:vAlign w:val="center"/>
          </w:tcPr>
          <w:p w:rsidR="001B1F97" w:rsidRPr="00990FB6" w:rsidRDefault="001B1F97" w:rsidP="00D03026">
            <w:pPr>
              <w:spacing w:line="276" w:lineRule="auto"/>
              <w:rPr>
                <w:ins w:id="209" w:author="Kovács Denisa" w:date="2019-04-25T10:30:00Z"/>
                <w:rFonts w:cstheme="minorHAnsi"/>
              </w:rPr>
            </w:pPr>
            <w:ins w:id="210" w:author="Kovács Denisa" w:date="2019-04-25T10:30:00Z">
              <w:r w:rsidRPr="00F519DB">
                <w:rPr>
                  <w:rFonts w:cstheme="minorHAnsi"/>
                </w:rPr>
                <w:t>Investiția include măsuri de îmbunătățire a calității mediului înconjurător și de creștere a eficienței energetice:</w:t>
              </w:r>
              <w:r w:rsidRPr="00F519DB" w:rsidDel="00F519DB">
                <w:rPr>
                  <w:rFonts w:cstheme="minorHAnsi"/>
                </w:rPr>
                <w:t xml:space="preserve"> </w:t>
              </w:r>
            </w:ins>
          </w:p>
        </w:tc>
        <w:tc>
          <w:tcPr>
            <w:tcW w:w="965" w:type="dxa"/>
            <w:vMerge w:val="restart"/>
            <w:vAlign w:val="center"/>
          </w:tcPr>
          <w:p w:rsidR="001B1F97" w:rsidRPr="00990FB6" w:rsidRDefault="001B1F97" w:rsidP="00D03026">
            <w:pPr>
              <w:jc w:val="center"/>
              <w:rPr>
                <w:ins w:id="211" w:author="Kovács Denisa" w:date="2019-04-25T10:30:00Z"/>
                <w:rFonts w:cstheme="minorHAnsi"/>
              </w:rPr>
            </w:pPr>
            <w:ins w:id="212" w:author="Kovács Denisa" w:date="2019-04-25T10:30:00Z">
              <w:r>
                <w:rPr>
                  <w:rFonts w:cstheme="minorHAnsi"/>
                  <w:b/>
                </w:rPr>
                <w:t>20</w:t>
              </w:r>
              <w:r w:rsidRPr="00F00EF8">
                <w:rPr>
                  <w:rFonts w:cstheme="minorHAnsi"/>
                  <w:b/>
                </w:rPr>
                <w:t xml:space="preserve"> p</w:t>
              </w:r>
              <w:r>
                <w:rPr>
                  <w:rFonts w:cstheme="minorHAnsi"/>
                </w:rPr>
                <w:t xml:space="preserve"> </w:t>
              </w:r>
            </w:ins>
          </w:p>
          <w:p w:rsidR="001B1F97" w:rsidRPr="00990FB6" w:rsidRDefault="001B1F97" w:rsidP="00D03026">
            <w:pPr>
              <w:jc w:val="center"/>
              <w:rPr>
                <w:ins w:id="213" w:author="Kovács Denisa" w:date="2019-04-25T10:30:00Z"/>
                <w:rFonts w:cstheme="minorHAnsi"/>
              </w:rPr>
            </w:pPr>
          </w:p>
        </w:tc>
        <w:tc>
          <w:tcPr>
            <w:tcW w:w="2572" w:type="dxa"/>
            <w:vMerge w:val="restart"/>
            <w:vAlign w:val="center"/>
          </w:tcPr>
          <w:p w:rsidR="001B1F97" w:rsidRPr="00990FB6" w:rsidRDefault="001B1F97" w:rsidP="00D03026">
            <w:pPr>
              <w:jc w:val="both"/>
              <w:rPr>
                <w:ins w:id="214" w:author="Kovács Denisa" w:date="2019-04-25T10:30:00Z"/>
                <w:rFonts w:cstheme="minorHAnsi"/>
              </w:rPr>
            </w:pPr>
            <w:ins w:id="215" w:author="Kovács Denisa" w:date="2019-04-25T10:30:00Z">
              <w:r>
                <w:rPr>
                  <w:rFonts w:cstheme="minorHAnsi"/>
                </w:rPr>
                <w:t>Se verifică studiul de fezabilitate</w:t>
              </w:r>
            </w:ins>
          </w:p>
        </w:tc>
      </w:tr>
      <w:tr w:rsidR="001B1F97" w:rsidRPr="00B93A9C" w:rsidTr="00D03026">
        <w:trPr>
          <w:ins w:id="216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217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218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F00EF8" w:rsidRDefault="001B1F97" w:rsidP="00D03026">
            <w:pPr>
              <w:spacing w:line="276" w:lineRule="auto"/>
              <w:rPr>
                <w:ins w:id="219" w:author="Kovács Denisa" w:date="2019-04-25T10:30:00Z"/>
                <w:rFonts w:cstheme="minorHAnsi"/>
                <w:i/>
              </w:rPr>
            </w:pPr>
            <w:ins w:id="220" w:author="Kovács Denisa" w:date="2019-04-25T10:30:00Z">
              <w:r w:rsidRPr="00F00EF8">
                <w:rPr>
                  <w:rFonts w:cstheme="minorHAnsi"/>
                  <w:i/>
                </w:rPr>
                <w:t>Utilizarea surselor regenerabile de energie</w:t>
              </w:r>
            </w:ins>
          </w:p>
        </w:tc>
        <w:tc>
          <w:tcPr>
            <w:tcW w:w="965" w:type="dxa"/>
            <w:vMerge/>
            <w:vAlign w:val="center"/>
          </w:tcPr>
          <w:p w:rsidR="001B1F97" w:rsidRPr="00F00EF8" w:rsidRDefault="001B1F97" w:rsidP="00D03026">
            <w:pPr>
              <w:jc w:val="center"/>
              <w:rPr>
                <w:ins w:id="221" w:author="Kovács Denisa" w:date="2019-04-25T10:30:00Z"/>
                <w:rFonts w:cstheme="minorHAnsi"/>
                <w:i/>
              </w:rPr>
            </w:pPr>
          </w:p>
        </w:tc>
        <w:tc>
          <w:tcPr>
            <w:tcW w:w="2572" w:type="dxa"/>
            <w:vMerge/>
            <w:vAlign w:val="center"/>
          </w:tcPr>
          <w:p w:rsidR="001B1F97" w:rsidRPr="00990FB6" w:rsidRDefault="001B1F97" w:rsidP="00D03026">
            <w:pPr>
              <w:jc w:val="both"/>
              <w:rPr>
                <w:ins w:id="222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223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224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225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F00EF8" w:rsidRDefault="001B1F97" w:rsidP="00D03026">
            <w:pPr>
              <w:spacing w:line="276" w:lineRule="auto"/>
              <w:rPr>
                <w:ins w:id="226" w:author="Kovács Denisa" w:date="2019-04-25T10:30:00Z"/>
                <w:rFonts w:cstheme="minorHAnsi"/>
                <w:i/>
              </w:rPr>
            </w:pPr>
            <w:ins w:id="227" w:author="Kovács Denisa" w:date="2019-04-25T10:30:00Z">
              <w:r w:rsidRPr="00F00EF8">
                <w:rPr>
                  <w:rFonts w:cstheme="minorHAnsi"/>
                  <w:i/>
                </w:rPr>
                <w:t>Retehnologizarea / achizitionarea echipamentelor mai eficiente energetic (inclusiv eficientizarea iluminatului în spațiile de producţie). Optimizarea funcţionării instalaţiilor şi a fluxurilor tehnologice</w:t>
              </w:r>
            </w:ins>
          </w:p>
        </w:tc>
        <w:tc>
          <w:tcPr>
            <w:tcW w:w="965" w:type="dxa"/>
            <w:vMerge/>
            <w:vAlign w:val="center"/>
          </w:tcPr>
          <w:p w:rsidR="001B1F97" w:rsidRPr="00F00EF8" w:rsidRDefault="001B1F97" w:rsidP="00D03026">
            <w:pPr>
              <w:jc w:val="center"/>
              <w:rPr>
                <w:ins w:id="228" w:author="Kovács Denisa" w:date="2019-04-25T10:30:00Z"/>
                <w:rFonts w:cstheme="minorHAnsi"/>
                <w:i/>
              </w:rPr>
            </w:pPr>
          </w:p>
        </w:tc>
        <w:tc>
          <w:tcPr>
            <w:tcW w:w="2572" w:type="dxa"/>
            <w:vMerge/>
            <w:vAlign w:val="center"/>
          </w:tcPr>
          <w:p w:rsidR="001B1F97" w:rsidRPr="00990FB6" w:rsidRDefault="001B1F97" w:rsidP="00D03026">
            <w:pPr>
              <w:jc w:val="both"/>
              <w:rPr>
                <w:ins w:id="229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230" w:author="Kovács Denisa" w:date="2019-04-25T10:30:00Z"/>
        </w:trPr>
        <w:tc>
          <w:tcPr>
            <w:tcW w:w="593" w:type="dxa"/>
            <w:vMerge/>
            <w:vAlign w:val="center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231" w:author="Kovács Denisa" w:date="2019-04-25T10:30:00Z"/>
                <w:rFonts w:cstheme="minorHAnsi"/>
              </w:rPr>
            </w:pPr>
          </w:p>
        </w:tc>
        <w:tc>
          <w:tcPr>
            <w:tcW w:w="2230" w:type="dxa"/>
            <w:vMerge/>
            <w:vAlign w:val="center"/>
          </w:tcPr>
          <w:p w:rsidR="001B1F97" w:rsidRPr="00754FE8" w:rsidRDefault="001B1F97" w:rsidP="00D03026">
            <w:pPr>
              <w:spacing w:line="276" w:lineRule="auto"/>
              <w:jc w:val="both"/>
              <w:rPr>
                <w:ins w:id="232" w:author="Kovács Denisa" w:date="2019-04-25T10:30:00Z"/>
                <w:rFonts w:cstheme="minorHAnsi"/>
                <w:b/>
              </w:rPr>
            </w:pPr>
          </w:p>
        </w:tc>
        <w:tc>
          <w:tcPr>
            <w:tcW w:w="2702" w:type="dxa"/>
            <w:vAlign w:val="center"/>
          </w:tcPr>
          <w:p w:rsidR="001B1F97" w:rsidRPr="00F00EF8" w:rsidRDefault="001B1F97" w:rsidP="00D03026">
            <w:pPr>
              <w:spacing w:line="276" w:lineRule="auto"/>
              <w:rPr>
                <w:ins w:id="233" w:author="Kovács Denisa" w:date="2019-04-25T10:30:00Z"/>
                <w:rFonts w:cstheme="minorHAnsi"/>
                <w:i/>
              </w:rPr>
            </w:pPr>
            <w:ins w:id="234" w:author="Kovács Denisa" w:date="2019-04-25T10:30:00Z">
              <w:r w:rsidRPr="00F00EF8">
                <w:rPr>
                  <w:rFonts w:cstheme="minorHAnsi"/>
                  <w:i/>
                </w:rPr>
                <w:t>Minimizarea la sursă a deșeurilor generate. Creșterea gradului de recuperare și reciclare a deșeurilor</w:t>
              </w:r>
            </w:ins>
          </w:p>
        </w:tc>
        <w:tc>
          <w:tcPr>
            <w:tcW w:w="965" w:type="dxa"/>
            <w:vMerge/>
            <w:vAlign w:val="center"/>
          </w:tcPr>
          <w:p w:rsidR="001B1F97" w:rsidRPr="00F00EF8" w:rsidRDefault="001B1F97" w:rsidP="00D03026">
            <w:pPr>
              <w:jc w:val="center"/>
              <w:rPr>
                <w:ins w:id="235" w:author="Kovács Denisa" w:date="2019-04-25T10:30:00Z"/>
                <w:rFonts w:cstheme="minorHAnsi"/>
                <w:i/>
              </w:rPr>
            </w:pPr>
          </w:p>
        </w:tc>
        <w:tc>
          <w:tcPr>
            <w:tcW w:w="2572" w:type="dxa"/>
            <w:vMerge/>
            <w:vAlign w:val="center"/>
          </w:tcPr>
          <w:p w:rsidR="001B1F97" w:rsidRPr="00990FB6" w:rsidRDefault="001B1F97" w:rsidP="00D03026">
            <w:pPr>
              <w:jc w:val="both"/>
              <w:rPr>
                <w:ins w:id="236" w:author="Kovács Denisa" w:date="2019-04-25T10:30:00Z"/>
                <w:rFonts w:cstheme="minorHAnsi"/>
              </w:rPr>
            </w:pPr>
          </w:p>
        </w:tc>
      </w:tr>
      <w:tr w:rsidR="001B1F97" w:rsidRPr="00B93A9C" w:rsidTr="00D03026">
        <w:trPr>
          <w:ins w:id="237" w:author="Kovács Denisa" w:date="2019-04-25T10:30:00Z"/>
        </w:trPr>
        <w:tc>
          <w:tcPr>
            <w:tcW w:w="593" w:type="dxa"/>
          </w:tcPr>
          <w:p w:rsidR="001B1F97" w:rsidRPr="00B93A9C" w:rsidRDefault="001B1F97" w:rsidP="00D03026">
            <w:pPr>
              <w:spacing w:line="276" w:lineRule="auto"/>
              <w:jc w:val="both"/>
              <w:rPr>
                <w:ins w:id="238" w:author="Kovács Denisa" w:date="2019-04-25T10:30:00Z"/>
                <w:rFonts w:cstheme="minorHAnsi"/>
                <w:b/>
              </w:rPr>
            </w:pPr>
          </w:p>
        </w:tc>
        <w:tc>
          <w:tcPr>
            <w:tcW w:w="2230" w:type="dxa"/>
          </w:tcPr>
          <w:p w:rsidR="001B1F97" w:rsidRPr="00283D3B" w:rsidRDefault="001B1F97" w:rsidP="00D03026">
            <w:pPr>
              <w:spacing w:line="276" w:lineRule="auto"/>
              <w:jc w:val="both"/>
              <w:rPr>
                <w:ins w:id="239" w:author="Kovács Denisa" w:date="2019-04-25T10:30:00Z"/>
                <w:rFonts w:cstheme="minorHAnsi"/>
                <w:b/>
              </w:rPr>
            </w:pPr>
            <w:ins w:id="240" w:author="Kovács Denisa" w:date="2019-04-25T10:30:00Z">
              <w:r w:rsidRPr="00283D3B">
                <w:rPr>
                  <w:rFonts w:cstheme="minorHAnsi"/>
                  <w:b/>
                </w:rPr>
                <w:t>Total</w:t>
              </w:r>
            </w:ins>
          </w:p>
        </w:tc>
        <w:tc>
          <w:tcPr>
            <w:tcW w:w="2702" w:type="dxa"/>
          </w:tcPr>
          <w:p w:rsidR="001B1F97" w:rsidRPr="00283D3B" w:rsidRDefault="001B1F97" w:rsidP="00D03026">
            <w:pPr>
              <w:spacing w:line="276" w:lineRule="auto"/>
              <w:jc w:val="both"/>
              <w:rPr>
                <w:ins w:id="241" w:author="Kovács Denisa" w:date="2019-04-25T10:30:00Z"/>
                <w:rFonts w:cstheme="minorHAnsi"/>
                <w:b/>
              </w:rPr>
            </w:pPr>
          </w:p>
        </w:tc>
        <w:tc>
          <w:tcPr>
            <w:tcW w:w="965" w:type="dxa"/>
          </w:tcPr>
          <w:p w:rsidR="001B1F97" w:rsidRPr="00D91AAC" w:rsidRDefault="001B1F97" w:rsidP="00D03026">
            <w:pPr>
              <w:jc w:val="center"/>
              <w:rPr>
                <w:ins w:id="242" w:author="Kovács Denisa" w:date="2019-04-25T10:30:00Z"/>
                <w:rFonts w:cstheme="minorHAnsi"/>
                <w:b/>
              </w:rPr>
            </w:pPr>
            <w:ins w:id="243" w:author="Kovács Denisa" w:date="2019-04-25T10:30:00Z">
              <w:r w:rsidRPr="00283D3B">
                <w:rPr>
                  <w:rFonts w:cstheme="minorHAnsi"/>
                  <w:b/>
                </w:rPr>
                <w:t>1</w:t>
              </w:r>
              <w:r w:rsidRPr="00D91AAC">
                <w:rPr>
                  <w:rFonts w:cstheme="minorHAnsi"/>
                  <w:b/>
                </w:rPr>
                <w:t>00</w:t>
              </w:r>
            </w:ins>
          </w:p>
        </w:tc>
        <w:tc>
          <w:tcPr>
            <w:tcW w:w="2572" w:type="dxa"/>
          </w:tcPr>
          <w:p w:rsidR="001B1F97" w:rsidRPr="00990FB6" w:rsidRDefault="001B1F97" w:rsidP="00D03026">
            <w:pPr>
              <w:jc w:val="both"/>
              <w:rPr>
                <w:ins w:id="244" w:author="Kovács Denisa" w:date="2019-04-25T10:30:00Z"/>
                <w:rFonts w:cstheme="minorHAnsi"/>
                <w:b/>
              </w:rPr>
            </w:pPr>
          </w:p>
        </w:tc>
      </w:tr>
    </w:tbl>
    <w:p w:rsidR="001B1F97" w:rsidRDefault="001B1F97" w:rsidP="001B1F97">
      <w:pPr>
        <w:pPrChange w:id="245" w:author="Kovács Denisa" w:date="2019-04-25T10:30:00Z">
          <w:pPr>
            <w:jc w:val="center"/>
          </w:pPr>
        </w:pPrChange>
      </w:pPr>
    </w:p>
    <w:p w:rsidR="008B6194" w:rsidRDefault="008B6194" w:rsidP="008B6194">
      <w:pPr>
        <w:spacing w:line="276" w:lineRule="auto"/>
        <w:ind w:firstLine="720"/>
        <w:jc w:val="both"/>
        <w:rPr>
          <w:rFonts w:cstheme="minorHAnsi"/>
          <w:b/>
          <w:color w:val="FF0000"/>
        </w:rPr>
      </w:pPr>
      <w:proofErr w:type="spellStart"/>
      <w:r w:rsidRPr="00F00EF8">
        <w:rPr>
          <w:rFonts w:cstheme="minorHAnsi"/>
          <w:b/>
          <w:color w:val="FF0000"/>
        </w:rPr>
        <w:t>Punctajul</w:t>
      </w:r>
      <w:proofErr w:type="spellEnd"/>
      <w:r w:rsidRPr="00F00EF8">
        <w:rPr>
          <w:rFonts w:cstheme="minorHAnsi"/>
          <w:b/>
          <w:color w:val="FF0000"/>
        </w:rPr>
        <w:t xml:space="preserve"> minim </w:t>
      </w:r>
      <w:proofErr w:type="spellStart"/>
      <w:r w:rsidRPr="00F00EF8">
        <w:rPr>
          <w:rFonts w:cstheme="minorHAnsi"/>
          <w:b/>
          <w:color w:val="FF0000"/>
        </w:rPr>
        <w:t>pentru</w:t>
      </w:r>
      <w:proofErr w:type="spellEnd"/>
      <w:r w:rsidRPr="00F00EF8">
        <w:rPr>
          <w:rFonts w:cstheme="minorHAnsi"/>
          <w:b/>
          <w:color w:val="FF0000"/>
        </w:rPr>
        <w:t xml:space="preserve"> </w:t>
      </w:r>
      <w:proofErr w:type="spellStart"/>
      <w:r w:rsidRPr="00F00EF8">
        <w:rPr>
          <w:rFonts w:cstheme="minorHAnsi"/>
          <w:b/>
          <w:color w:val="FF0000"/>
        </w:rPr>
        <w:t>această</w:t>
      </w:r>
      <w:proofErr w:type="spellEnd"/>
      <w:r w:rsidRPr="00F00EF8">
        <w:rPr>
          <w:rFonts w:cstheme="minorHAnsi"/>
          <w:b/>
          <w:color w:val="FF0000"/>
        </w:rPr>
        <w:t xml:space="preserve"> </w:t>
      </w:r>
      <w:proofErr w:type="spellStart"/>
      <w:r w:rsidRPr="00F00EF8">
        <w:rPr>
          <w:rFonts w:cstheme="minorHAnsi"/>
          <w:b/>
          <w:color w:val="FF0000"/>
        </w:rPr>
        <w:t>submăsură</w:t>
      </w:r>
      <w:proofErr w:type="spellEnd"/>
      <w:r w:rsidRPr="00F00EF8">
        <w:rPr>
          <w:rFonts w:cstheme="minorHAnsi"/>
          <w:b/>
          <w:color w:val="FF0000"/>
        </w:rPr>
        <w:t xml:space="preserve"> </w:t>
      </w:r>
      <w:proofErr w:type="spellStart"/>
      <w:r w:rsidRPr="00F00EF8">
        <w:rPr>
          <w:rFonts w:cstheme="minorHAnsi"/>
          <w:b/>
          <w:color w:val="FF0000"/>
        </w:rPr>
        <w:t>este</w:t>
      </w:r>
      <w:proofErr w:type="spellEnd"/>
      <w:r w:rsidRPr="00F00EF8">
        <w:rPr>
          <w:rFonts w:cstheme="minorHAnsi"/>
          <w:b/>
          <w:color w:val="FF0000"/>
        </w:rPr>
        <w:t xml:space="preserve"> de: 30 p</w:t>
      </w:r>
    </w:p>
    <w:p w:rsidR="00F11DC6" w:rsidRDefault="00F11DC6" w:rsidP="008B6194">
      <w:pPr>
        <w:spacing w:line="276" w:lineRule="auto"/>
        <w:ind w:firstLine="720"/>
        <w:jc w:val="both"/>
        <w:rPr>
          <w:rFonts w:cstheme="minorHAnsi"/>
          <w:b/>
          <w:color w:val="FF0000"/>
        </w:rPr>
      </w:pPr>
    </w:p>
    <w:p w:rsidR="00F11DC6" w:rsidRPr="0031497A" w:rsidRDefault="00E33160" w:rsidP="00F11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lang w:val="ro-RO" w:eastAsia="fr-FR"/>
        </w:rPr>
      </w:pPr>
      <w:r>
        <w:rPr>
          <w:rFonts w:eastAsia="Times New Roman" w:cs="Calibri"/>
          <w:b/>
          <w:bCs/>
          <w:lang w:val="ro-RO" w:eastAsia="fr-FR"/>
        </w:rPr>
        <w:t xml:space="preserve"> </w:t>
      </w:r>
      <w:r w:rsidR="00F11DC6" w:rsidRPr="0031497A">
        <w:rPr>
          <w:rFonts w:eastAsia="Times New Roman" w:cs="Calibri"/>
          <w:b/>
          <w:bCs/>
          <w:lang w:val="ro-RO" w:eastAsia="fr-FR"/>
        </w:rPr>
        <w:t xml:space="preserve">VERIFICAREA CRITERIILOR DE DEPARTAJARE A PROIECTULUI 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3631"/>
      </w:tblGrid>
      <w:tr w:rsidR="00F11DC6" w:rsidRPr="0031497A" w:rsidTr="00E33160">
        <w:trPr>
          <w:trHeight w:val="293"/>
        </w:trPr>
        <w:tc>
          <w:tcPr>
            <w:tcW w:w="110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69"/>
              <w:jc w:val="both"/>
              <w:rPr>
                <w:rFonts w:cs="Calibri"/>
                <w:b/>
                <w:i/>
                <w:sz w:val="24"/>
                <w:lang w:val="ro-RO" w:eastAsia="ro-RO"/>
              </w:rPr>
            </w:pPr>
            <w:r w:rsidRPr="0031497A">
              <w:rPr>
                <w:rFonts w:cs="Calibri"/>
                <w:b/>
                <w:i/>
                <w:sz w:val="24"/>
                <w:szCs w:val="20"/>
                <w:lang w:val="ro-RO" w:eastAsia="ro-RO"/>
              </w:rPr>
              <w:t>Nr.Crt</w:t>
            </w:r>
          </w:p>
        </w:tc>
        <w:tc>
          <w:tcPr>
            <w:tcW w:w="496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both"/>
              <w:rPr>
                <w:rFonts w:cs="Calibri"/>
                <w:b/>
                <w:i/>
                <w:sz w:val="24"/>
                <w:lang w:val="ro-RO" w:eastAsia="ro-RO"/>
              </w:rPr>
            </w:pPr>
          </w:p>
        </w:tc>
        <w:tc>
          <w:tcPr>
            <w:tcW w:w="363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both"/>
              <w:rPr>
                <w:rFonts w:cs="Calibri"/>
                <w:b/>
                <w:i/>
                <w:sz w:val="24"/>
                <w:lang w:val="ro-RO" w:eastAsia="ro-RO"/>
              </w:rPr>
            </w:pPr>
          </w:p>
        </w:tc>
      </w:tr>
      <w:tr w:rsidR="00F11DC6" w:rsidRPr="0031497A" w:rsidTr="00E33160">
        <w:trPr>
          <w:trHeight w:val="839"/>
        </w:trPr>
        <w:tc>
          <w:tcPr>
            <w:tcW w:w="110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both"/>
              <w:rPr>
                <w:rFonts w:cs="Calibri"/>
                <w:b/>
                <w:i/>
                <w:lang w:val="ro-RO" w:eastAsia="ro-RO"/>
              </w:rPr>
            </w:pPr>
            <w:r w:rsidRPr="0031497A">
              <w:rPr>
                <w:rFonts w:cs="Calibri"/>
                <w:b/>
                <w:i/>
                <w:lang w:val="ro-RO" w:eastAsia="ro-RO"/>
              </w:rPr>
              <w:t>CD1</w:t>
            </w:r>
          </w:p>
        </w:tc>
        <w:tc>
          <w:tcPr>
            <w:tcW w:w="4961" w:type="dxa"/>
            <w:shd w:val="clear" w:color="auto" w:fill="auto"/>
          </w:tcPr>
          <w:p w:rsidR="00F11DC6" w:rsidRPr="00E33160" w:rsidRDefault="00E33160" w:rsidP="00E33160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N</w:t>
            </w:r>
            <w:r w:rsidRPr="00F519DB">
              <w:rPr>
                <w:rFonts w:ascii="Calibri" w:eastAsia="Calibri" w:hAnsi="Calibri" w:cs="Calibri"/>
              </w:rPr>
              <w:t>umărul</w:t>
            </w:r>
            <w:proofErr w:type="spellEnd"/>
            <w:r w:rsidRPr="00F519DB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F519DB">
              <w:rPr>
                <w:rFonts w:ascii="Calibri" w:eastAsia="Calibri" w:hAnsi="Calibri" w:cs="Calibri"/>
              </w:rPr>
              <w:t>locuri</w:t>
            </w:r>
            <w:proofErr w:type="spellEnd"/>
            <w:r w:rsidRPr="00F519DB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F519DB">
              <w:rPr>
                <w:rFonts w:ascii="Calibri" w:eastAsia="Calibri" w:hAnsi="Calibri" w:cs="Calibri"/>
              </w:rPr>
              <w:t>muncă</w:t>
            </w:r>
            <w:proofErr w:type="spellEnd"/>
            <w:r w:rsidRPr="00F519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519DB">
              <w:rPr>
                <w:rFonts w:ascii="Calibri" w:eastAsia="Calibri" w:hAnsi="Calibri" w:cs="Calibri"/>
              </w:rPr>
              <w:t>nou</w:t>
            </w:r>
            <w:proofErr w:type="spellEnd"/>
            <w:r w:rsidRPr="00F519DB">
              <w:rPr>
                <w:rFonts w:ascii="Calibri" w:eastAsia="Calibri" w:hAnsi="Calibri" w:cs="Calibri"/>
              </w:rPr>
              <w:t xml:space="preserve"> create, cu </w:t>
            </w:r>
            <w:proofErr w:type="spellStart"/>
            <w:r w:rsidRPr="00F519DB">
              <w:rPr>
                <w:rFonts w:ascii="Calibri" w:eastAsia="Calibri" w:hAnsi="Calibri" w:cs="Calibri"/>
              </w:rPr>
              <w:t>normă</w:t>
            </w:r>
            <w:proofErr w:type="spellEnd"/>
            <w:r w:rsidRPr="00F519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519DB">
              <w:rPr>
                <w:rFonts w:ascii="Calibri" w:eastAsia="Calibri" w:hAnsi="Calibri" w:cs="Calibri"/>
              </w:rPr>
              <w:t>întreagă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rPr>
                <w:rFonts w:cs="Calibri"/>
                <w:i/>
                <w:lang w:val="ro-RO" w:eastAsia="ro-RO"/>
              </w:rPr>
            </w:pPr>
          </w:p>
        </w:tc>
      </w:tr>
      <w:tr w:rsidR="00F11DC6" w:rsidRPr="0031497A" w:rsidTr="00E33160">
        <w:trPr>
          <w:trHeight w:val="680"/>
        </w:trPr>
        <w:tc>
          <w:tcPr>
            <w:tcW w:w="110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both"/>
              <w:rPr>
                <w:rFonts w:cs="Calibri"/>
                <w:b/>
                <w:i/>
                <w:lang w:val="ro-RO" w:eastAsia="ro-RO"/>
              </w:rPr>
            </w:pPr>
            <w:r w:rsidRPr="0031497A">
              <w:rPr>
                <w:rFonts w:cs="Calibri"/>
                <w:b/>
                <w:i/>
                <w:lang w:val="ro-RO" w:eastAsia="ro-RO"/>
              </w:rPr>
              <w:t>CD 2</w:t>
            </w:r>
          </w:p>
        </w:tc>
        <w:tc>
          <w:tcPr>
            <w:tcW w:w="4961" w:type="dxa"/>
            <w:shd w:val="clear" w:color="auto" w:fill="auto"/>
          </w:tcPr>
          <w:p w:rsidR="00F11DC6" w:rsidRPr="00E33160" w:rsidRDefault="00E33160" w:rsidP="00E3316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eastAsia="Calibri" w:cstheme="minorHAnsi"/>
              </w:rPr>
              <w:t>P</w:t>
            </w:r>
            <w:r w:rsidRPr="00F519DB">
              <w:rPr>
                <w:rFonts w:eastAsia="Calibri" w:cstheme="minorHAnsi"/>
              </w:rPr>
              <w:t>roiectele</w:t>
            </w:r>
            <w:proofErr w:type="spellEnd"/>
            <w:r w:rsidRPr="00F519DB">
              <w:rPr>
                <w:rFonts w:eastAsia="Calibri" w:cstheme="minorHAnsi"/>
              </w:rPr>
              <w:t xml:space="preserve"> care </w:t>
            </w:r>
            <w:proofErr w:type="spellStart"/>
            <w:r w:rsidRPr="00F519DB">
              <w:rPr>
                <w:rFonts w:eastAsia="Calibri" w:cstheme="minorHAnsi"/>
              </w:rPr>
              <w:t>adoptă</w:t>
            </w:r>
            <w:proofErr w:type="spellEnd"/>
            <w:r w:rsidRPr="00F519DB">
              <w:rPr>
                <w:rFonts w:eastAsia="Calibri" w:cstheme="minorHAnsi"/>
              </w:rPr>
              <w:t xml:space="preserve"> </w:t>
            </w:r>
            <w:proofErr w:type="spellStart"/>
            <w:r w:rsidRPr="00F519DB">
              <w:rPr>
                <w:rFonts w:eastAsia="Calibri" w:cstheme="minorHAnsi"/>
              </w:rPr>
              <w:t>soluții</w:t>
            </w:r>
            <w:proofErr w:type="spellEnd"/>
            <w:r w:rsidRPr="00F519DB">
              <w:rPr>
                <w:rFonts w:eastAsia="Calibri" w:cstheme="minorHAnsi"/>
              </w:rPr>
              <w:t xml:space="preserve"> de </w:t>
            </w:r>
            <w:proofErr w:type="spellStart"/>
            <w:r w:rsidRPr="00F519DB">
              <w:rPr>
                <w:rFonts w:eastAsia="Calibri" w:cstheme="minorHAnsi"/>
              </w:rPr>
              <w:t>obținere</w:t>
            </w:r>
            <w:proofErr w:type="spellEnd"/>
            <w:r w:rsidRPr="00F519DB">
              <w:rPr>
                <w:rFonts w:eastAsia="Calibri" w:cstheme="minorHAnsi"/>
              </w:rPr>
              <w:t xml:space="preserve"> a </w:t>
            </w:r>
            <w:proofErr w:type="spellStart"/>
            <w:r w:rsidRPr="00F519DB">
              <w:rPr>
                <w:rFonts w:eastAsia="Calibri" w:cstheme="minorHAnsi"/>
              </w:rPr>
              <w:t>energiei</w:t>
            </w:r>
            <w:proofErr w:type="spellEnd"/>
            <w:r w:rsidRPr="00F519DB">
              <w:rPr>
                <w:rFonts w:eastAsia="Calibri" w:cstheme="minorHAnsi"/>
              </w:rPr>
              <w:t xml:space="preserve"> din </w:t>
            </w:r>
            <w:proofErr w:type="spellStart"/>
            <w:r w:rsidRPr="00F519DB">
              <w:rPr>
                <w:rFonts w:eastAsia="Calibri" w:cstheme="minorHAnsi"/>
              </w:rPr>
              <w:t>surse</w:t>
            </w:r>
            <w:proofErr w:type="spellEnd"/>
            <w:r w:rsidRPr="00F519DB">
              <w:rPr>
                <w:rFonts w:eastAsia="Calibri" w:cstheme="minorHAnsi"/>
              </w:rPr>
              <w:t xml:space="preserve"> </w:t>
            </w:r>
            <w:proofErr w:type="spellStart"/>
            <w:r w:rsidRPr="00F519DB">
              <w:rPr>
                <w:rFonts w:eastAsia="Calibri" w:cstheme="minorHAnsi"/>
              </w:rPr>
              <w:t>regenerabile</w:t>
            </w:r>
            <w:proofErr w:type="spellEnd"/>
            <w:r w:rsidRPr="00F519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3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center"/>
              <w:rPr>
                <w:rFonts w:cs="Calibri"/>
                <w:i/>
                <w:lang w:val="ro-RO" w:eastAsia="ro-RO"/>
              </w:rPr>
            </w:pPr>
          </w:p>
        </w:tc>
      </w:tr>
      <w:tr w:rsidR="00F11DC6" w:rsidRPr="0031497A" w:rsidTr="00E33160">
        <w:trPr>
          <w:trHeight w:val="364"/>
        </w:trPr>
        <w:tc>
          <w:tcPr>
            <w:tcW w:w="110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both"/>
              <w:rPr>
                <w:rFonts w:cs="Calibri"/>
                <w:b/>
                <w:i/>
                <w:lang w:val="ro-RO" w:eastAsia="ro-RO"/>
              </w:rPr>
            </w:pPr>
            <w:r w:rsidRPr="0031497A">
              <w:rPr>
                <w:rFonts w:cs="Calibri"/>
                <w:b/>
                <w:i/>
                <w:lang w:val="ro-RO" w:eastAsia="ro-RO"/>
              </w:rPr>
              <w:t>CD3</w:t>
            </w:r>
          </w:p>
        </w:tc>
        <w:tc>
          <w:tcPr>
            <w:tcW w:w="4961" w:type="dxa"/>
            <w:shd w:val="clear" w:color="auto" w:fill="auto"/>
          </w:tcPr>
          <w:p w:rsidR="00F11DC6" w:rsidRPr="00E33160" w:rsidRDefault="00E33160" w:rsidP="00E33160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E33160">
              <w:rPr>
                <w:rFonts w:cstheme="minorHAnsi"/>
              </w:rPr>
              <w:t>aracterul</w:t>
            </w:r>
            <w:proofErr w:type="spellEnd"/>
            <w:r w:rsidRPr="00E33160">
              <w:rPr>
                <w:rFonts w:cstheme="minorHAnsi"/>
              </w:rPr>
              <w:t xml:space="preserve"> </w:t>
            </w:r>
            <w:proofErr w:type="spellStart"/>
            <w:r w:rsidRPr="00E33160">
              <w:rPr>
                <w:rFonts w:cstheme="minorHAnsi"/>
              </w:rPr>
              <w:t>inovativ</w:t>
            </w:r>
            <w:proofErr w:type="spellEnd"/>
            <w:r w:rsidRPr="00E33160">
              <w:rPr>
                <w:rFonts w:cstheme="minorHAnsi"/>
              </w:rPr>
              <w:t xml:space="preserve"> al </w:t>
            </w:r>
            <w:proofErr w:type="spellStart"/>
            <w:r w:rsidRPr="00E33160">
              <w:rPr>
                <w:rFonts w:cstheme="minorHAnsi"/>
              </w:rPr>
              <w:t>soluțiilor</w:t>
            </w:r>
            <w:proofErr w:type="spellEnd"/>
            <w:r w:rsidRPr="00E33160">
              <w:rPr>
                <w:rFonts w:cstheme="minorHAnsi"/>
              </w:rPr>
              <w:t xml:space="preserve"> </w:t>
            </w:r>
            <w:proofErr w:type="spellStart"/>
            <w:r w:rsidRPr="00E33160">
              <w:rPr>
                <w:rFonts w:cstheme="minorHAnsi"/>
              </w:rPr>
              <w:t>propuse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F11DC6" w:rsidRPr="0031497A" w:rsidRDefault="00F11DC6" w:rsidP="00D751CE">
            <w:pPr>
              <w:tabs>
                <w:tab w:val="left" w:pos="0"/>
              </w:tabs>
              <w:ind w:right="445"/>
              <w:jc w:val="center"/>
              <w:rPr>
                <w:rFonts w:cs="Calibri"/>
                <w:i/>
                <w:lang w:val="ro-RO" w:eastAsia="ro-RO"/>
              </w:rPr>
            </w:pPr>
          </w:p>
        </w:tc>
      </w:tr>
      <w:tr w:rsidR="00E33160" w:rsidRPr="0031497A" w:rsidTr="00E33160">
        <w:trPr>
          <w:trHeight w:val="680"/>
        </w:trPr>
        <w:tc>
          <w:tcPr>
            <w:tcW w:w="1101" w:type="dxa"/>
            <w:shd w:val="clear" w:color="auto" w:fill="auto"/>
          </w:tcPr>
          <w:p w:rsidR="00E33160" w:rsidRPr="0031497A" w:rsidRDefault="00E33160" w:rsidP="00D751CE">
            <w:pPr>
              <w:tabs>
                <w:tab w:val="left" w:pos="0"/>
              </w:tabs>
              <w:ind w:right="445"/>
              <w:jc w:val="both"/>
              <w:rPr>
                <w:rFonts w:cs="Calibri"/>
                <w:b/>
                <w:i/>
                <w:lang w:val="ro-RO" w:eastAsia="ro-RO"/>
              </w:rPr>
            </w:pPr>
            <w:r>
              <w:rPr>
                <w:rFonts w:cs="Calibri"/>
                <w:b/>
                <w:i/>
                <w:lang w:val="ro-RO" w:eastAsia="ro-RO"/>
              </w:rPr>
              <w:t>CD 4</w:t>
            </w:r>
          </w:p>
        </w:tc>
        <w:tc>
          <w:tcPr>
            <w:tcW w:w="4961" w:type="dxa"/>
            <w:shd w:val="clear" w:color="auto" w:fill="auto"/>
          </w:tcPr>
          <w:p w:rsidR="00E33160" w:rsidRDefault="00E33160" w:rsidP="00E33160">
            <w:pPr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Pr="00F519DB">
              <w:rPr>
                <w:rFonts w:cstheme="minorHAnsi"/>
              </w:rPr>
              <w:t>iversificarea</w:t>
            </w:r>
            <w:proofErr w:type="spellEnd"/>
            <w:r w:rsidRPr="00F519DB">
              <w:rPr>
                <w:rFonts w:cstheme="minorHAnsi"/>
              </w:rPr>
              <w:t xml:space="preserve"> </w:t>
            </w:r>
            <w:proofErr w:type="spellStart"/>
            <w:r w:rsidRPr="00F519DB">
              <w:rPr>
                <w:rFonts w:cstheme="minorHAnsi"/>
              </w:rPr>
              <w:t>activității</w:t>
            </w:r>
            <w:proofErr w:type="spellEnd"/>
            <w:r w:rsidRPr="00F519DB">
              <w:rPr>
                <w:rFonts w:cstheme="minorHAnsi"/>
              </w:rPr>
              <w:t xml:space="preserve"> </w:t>
            </w:r>
            <w:proofErr w:type="spellStart"/>
            <w:r w:rsidRPr="00F519DB">
              <w:rPr>
                <w:rFonts w:cstheme="minorHAnsi"/>
              </w:rPr>
              <w:t>agricole</w:t>
            </w:r>
            <w:proofErr w:type="spellEnd"/>
            <w:r w:rsidRPr="00F519DB">
              <w:rPr>
                <w:rFonts w:cstheme="minorHAnsi"/>
              </w:rPr>
              <w:t xml:space="preserve"> a </w:t>
            </w:r>
            <w:proofErr w:type="spellStart"/>
            <w:r w:rsidRPr="00F519DB">
              <w:rPr>
                <w:rFonts w:cstheme="minorHAnsi"/>
              </w:rPr>
              <w:t>fermelor</w:t>
            </w:r>
            <w:proofErr w:type="spellEnd"/>
            <w:r w:rsidRPr="00F519DB">
              <w:rPr>
                <w:rFonts w:cstheme="minorHAnsi"/>
              </w:rPr>
              <w:t xml:space="preserve"> </w:t>
            </w:r>
            <w:proofErr w:type="spellStart"/>
            <w:r w:rsidRPr="00F519DB">
              <w:rPr>
                <w:rFonts w:cstheme="minorHAnsi"/>
              </w:rPr>
              <w:t>existent</w:t>
            </w:r>
            <w:r>
              <w:rPr>
                <w:rFonts w:cstheme="minorHAnsi"/>
              </w:rPr>
              <w:t>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către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activități</w:t>
            </w:r>
            <w:proofErr w:type="spellEnd"/>
            <w:r>
              <w:rPr>
                <w:rFonts w:cstheme="minorHAnsi"/>
              </w:rPr>
              <w:t xml:space="preserve"> non-</w:t>
            </w:r>
            <w:proofErr w:type="spellStart"/>
            <w:r>
              <w:rPr>
                <w:rFonts w:cstheme="minorHAnsi"/>
              </w:rPr>
              <w:t>agricole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E33160" w:rsidRPr="0031497A" w:rsidRDefault="00E33160" w:rsidP="00D751CE">
            <w:pPr>
              <w:tabs>
                <w:tab w:val="left" w:pos="0"/>
              </w:tabs>
              <w:ind w:right="445"/>
              <w:jc w:val="center"/>
              <w:rPr>
                <w:rFonts w:cs="Calibri"/>
                <w:i/>
                <w:lang w:val="ro-RO" w:eastAsia="ro-RO"/>
              </w:rPr>
            </w:pPr>
          </w:p>
        </w:tc>
      </w:tr>
    </w:tbl>
    <w:p w:rsidR="00F11DC6" w:rsidRPr="00F00EF8" w:rsidRDefault="00F11DC6" w:rsidP="008B6194">
      <w:pPr>
        <w:spacing w:line="276" w:lineRule="auto"/>
        <w:ind w:firstLine="720"/>
        <w:jc w:val="both"/>
        <w:rPr>
          <w:rFonts w:cstheme="minorHAnsi"/>
          <w:b/>
          <w:color w:val="FF0000"/>
        </w:rPr>
      </w:pPr>
    </w:p>
    <w:p w:rsidR="008B6194" w:rsidRDefault="008B6194" w:rsidP="00257381">
      <w:pPr>
        <w:jc w:val="center"/>
      </w:pPr>
    </w:p>
    <w:p w:rsidR="008B6194" w:rsidRPr="009851F4" w:rsidRDefault="008B6194" w:rsidP="008B6194">
      <w:pPr>
        <w:jc w:val="both"/>
        <w:rPr>
          <w:rFonts w:ascii="Calibri" w:hAnsi="Calibri"/>
          <w:b/>
          <w:lang w:val="ro-RO"/>
        </w:rPr>
      </w:pPr>
      <w:r w:rsidRPr="009851F4">
        <w:rPr>
          <w:rFonts w:ascii="Calibri" w:hAnsi="Calibri"/>
          <w:b/>
          <w:lang w:val="ro-RO"/>
        </w:rPr>
        <w:t xml:space="preserve">Proiectul este NECONFORM, din motivul scăderii punctajului din autoevaluare/prescoring sub </w:t>
      </w:r>
      <w:r>
        <w:rPr>
          <w:rFonts w:ascii="Calibri" w:hAnsi="Calibri"/>
          <w:b/>
          <w:lang w:val="ro-RO"/>
        </w:rPr>
        <w:t xml:space="preserve">punctajul minim acceptat (30p) </w:t>
      </w:r>
      <w:r w:rsidRPr="009851F4">
        <w:rPr>
          <w:rFonts w:ascii="Calibri" w:hAnsi="Calibri"/>
          <w:b/>
          <w:lang w:val="ro-RO"/>
        </w:rPr>
        <w:t>?</w:t>
      </w:r>
    </w:p>
    <w:p w:rsidR="008B6194" w:rsidRPr="009851F4" w:rsidRDefault="008B6194" w:rsidP="008B6194">
      <w:pPr>
        <w:pStyle w:val="BodyText3"/>
        <w:jc w:val="both"/>
        <w:rPr>
          <w:rFonts w:ascii="Calibri" w:hAnsi="Calibri"/>
          <w:b w:val="0"/>
          <w:sz w:val="22"/>
          <w:szCs w:val="22"/>
          <w:lang w:val="ro-RO"/>
        </w:rPr>
      </w:pPr>
      <w:r w:rsidRPr="009851F4">
        <w:rPr>
          <w:rFonts w:ascii="Calibri" w:hAnsi="Calibri" w:cs="Calibri"/>
          <w:b w:val="0"/>
          <w:iCs/>
          <w:sz w:val="22"/>
          <w:szCs w:val="22"/>
          <w:lang w:val="ro-RO"/>
        </w:rPr>
        <w:sym w:font="Wingdings" w:char="F06F"/>
      </w:r>
      <w:r w:rsidRPr="009851F4">
        <w:rPr>
          <w:rFonts w:ascii="Calibri" w:hAnsi="Calibri" w:cs="Calibri"/>
          <w:b w:val="0"/>
          <w:iCs/>
          <w:sz w:val="22"/>
          <w:szCs w:val="22"/>
          <w:lang w:val="ro-RO"/>
        </w:rPr>
        <w:t xml:space="preserve"> </w:t>
      </w:r>
      <w:r w:rsidRPr="009851F4">
        <w:rPr>
          <w:rFonts w:ascii="Calibri" w:hAnsi="Calibri" w:cs="Calibri"/>
          <w:b w:val="0"/>
          <w:sz w:val="22"/>
          <w:szCs w:val="22"/>
          <w:lang w:val="ro-RO"/>
        </w:rPr>
        <w:t xml:space="preserve">DA                                                             </w:t>
      </w:r>
      <w:r w:rsidRPr="009851F4">
        <w:rPr>
          <w:rFonts w:ascii="Calibri" w:hAnsi="Calibri" w:cs="Calibri"/>
          <w:b w:val="0"/>
          <w:iCs/>
          <w:sz w:val="22"/>
          <w:szCs w:val="22"/>
          <w:lang w:val="ro-RO"/>
        </w:rPr>
        <w:sym w:font="Wingdings" w:char="F06F"/>
      </w:r>
      <w:r w:rsidRPr="009851F4">
        <w:rPr>
          <w:rFonts w:ascii="Calibri" w:hAnsi="Calibri" w:cs="Calibri"/>
          <w:b w:val="0"/>
          <w:sz w:val="22"/>
          <w:szCs w:val="22"/>
          <w:lang w:val="ro-RO"/>
        </w:rPr>
        <w:t xml:space="preserve"> NU</w:t>
      </w:r>
    </w:p>
    <w:p w:rsidR="008B6194" w:rsidRPr="009851F4" w:rsidRDefault="008B6194" w:rsidP="008B6194">
      <w:pPr>
        <w:pStyle w:val="BodyText3"/>
        <w:jc w:val="left"/>
        <w:rPr>
          <w:rFonts w:ascii="Calibri" w:hAnsi="Calibri"/>
          <w:b w:val="0"/>
          <w:iCs/>
          <w:sz w:val="22"/>
          <w:szCs w:val="22"/>
          <w:lang w:val="ro-RO"/>
        </w:rPr>
      </w:pPr>
    </w:p>
    <w:p w:rsidR="008B6194" w:rsidRPr="009851F4" w:rsidRDefault="008B6194" w:rsidP="008B619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</w:pPr>
      <w:r w:rsidRPr="009851F4"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  <w:t xml:space="preserve">Observatii: </w:t>
      </w:r>
    </w:p>
    <w:p w:rsidR="008B6194" w:rsidRPr="009851F4" w:rsidRDefault="008B6194" w:rsidP="008B6194">
      <w:pPr>
        <w:pStyle w:val="BodyText3"/>
        <w:jc w:val="left"/>
        <w:rPr>
          <w:rFonts w:ascii="Calibri" w:hAnsi="Calibri"/>
          <w:b w:val="0"/>
          <w:iCs/>
          <w:sz w:val="22"/>
          <w:szCs w:val="22"/>
          <w:lang w:val="ro-RO"/>
        </w:rPr>
      </w:pPr>
      <w:r w:rsidRPr="009851F4">
        <w:rPr>
          <w:rFonts w:ascii="Calibri" w:hAnsi="Calibri" w:cs="Calibri"/>
          <w:b w:val="0"/>
          <w:iCs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1F8" w:rsidRDefault="00E211F8">
      <w:r>
        <w:br w:type="page"/>
      </w:r>
    </w:p>
    <w:p w:rsidR="00E211F8" w:rsidRPr="00E211F8" w:rsidRDefault="00E211F8" w:rsidP="00E211F8">
      <w:pPr>
        <w:shd w:val="clear" w:color="auto" w:fill="C5E0B3" w:themeFill="accent6" w:themeFillTint="66"/>
        <w:tabs>
          <w:tab w:val="left" w:pos="3120"/>
          <w:tab w:val="center" w:pos="4320"/>
          <w:tab w:val="right" w:pos="8640"/>
        </w:tabs>
        <w:rPr>
          <w:rFonts w:ascii="Calibri" w:hAnsi="Calibri" w:cs="Calibri"/>
          <w:b/>
          <w:lang w:val="ro-RO"/>
        </w:rPr>
      </w:pPr>
      <w:r w:rsidRPr="00E211F8">
        <w:rPr>
          <w:rFonts w:ascii="Calibri" w:hAnsi="Calibri" w:cs="Calibri"/>
          <w:b/>
          <w:lang w:val="ro-RO"/>
        </w:rPr>
        <w:lastRenderedPageBreak/>
        <w:t>Metodologie de aplicat pentru evaluarea criteriilor de selectie</w:t>
      </w:r>
    </w:p>
    <w:p w:rsidR="00E211F8" w:rsidRDefault="00E211F8" w:rsidP="00E211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lang w:val="ro-RO" w:eastAsia="fr-FR"/>
        </w:rPr>
      </w:pPr>
    </w:p>
    <w:p w:rsidR="00E211F8" w:rsidRPr="009851F4" w:rsidRDefault="00E211F8" w:rsidP="00E211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lang w:val="ro-RO" w:eastAsia="fr-FR"/>
        </w:rPr>
      </w:pPr>
      <w:r w:rsidRPr="009851F4">
        <w:rPr>
          <w:rFonts w:ascii="Calibri" w:hAnsi="Calibri" w:cs="Calibri"/>
          <w:b/>
          <w:bCs/>
          <w:lang w:val="ro-RO" w:eastAsia="fr-FR"/>
        </w:rPr>
        <w:t>Verificarea criteriilor de selecție</w:t>
      </w:r>
    </w:p>
    <w:p w:rsidR="00E211F8" w:rsidRPr="009851F4" w:rsidRDefault="00E211F8" w:rsidP="00E211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lang w:val="ro-RO" w:eastAsia="fr-FR"/>
        </w:rPr>
      </w:pPr>
      <w:r w:rsidRPr="009851F4">
        <w:rPr>
          <w:rFonts w:ascii="Calibri" w:hAnsi="Calibri" w:cs="Calibri"/>
          <w:b/>
          <w:bCs/>
          <w:lang w:val="ro-RO" w:eastAsia="fr-FR"/>
        </w:rPr>
        <w:t>Evaluarea criteriilor de selecție se face numai in baza documentelor depuse odată cu Cererea de Finanțare.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2083"/>
        <w:gridCol w:w="2410"/>
        <w:gridCol w:w="4393"/>
      </w:tblGrid>
      <w:tr w:rsidR="002A4E2D" w:rsidRPr="00B93A9C" w:rsidTr="002A4E2D">
        <w:trPr>
          <w:tblHeader/>
        </w:trPr>
        <w:tc>
          <w:tcPr>
            <w:tcW w:w="464" w:type="dxa"/>
            <w:shd w:val="clear" w:color="auto" w:fill="EDEDED" w:themeFill="accent3" w:themeFillTint="33"/>
            <w:vAlign w:val="center"/>
          </w:tcPr>
          <w:p w:rsidR="002A4E2D" w:rsidRPr="00F15A60" w:rsidRDefault="002A4E2D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5A60">
              <w:rPr>
                <w:rFonts w:cstheme="minorHAnsi"/>
                <w:b/>
              </w:rPr>
              <w:t>Nr. crt</w:t>
            </w:r>
          </w:p>
        </w:tc>
        <w:tc>
          <w:tcPr>
            <w:tcW w:w="2083" w:type="dxa"/>
            <w:shd w:val="clear" w:color="auto" w:fill="EDEDED" w:themeFill="accent3" w:themeFillTint="33"/>
            <w:vAlign w:val="center"/>
          </w:tcPr>
          <w:p w:rsidR="002A4E2D" w:rsidRPr="00990FB6" w:rsidRDefault="002A4E2D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90FB6">
              <w:rPr>
                <w:rFonts w:cstheme="minorHAnsi"/>
                <w:b/>
              </w:rPr>
              <w:t>Criteriu</w:t>
            </w:r>
            <w:r>
              <w:rPr>
                <w:rFonts w:cstheme="minorHAnsi"/>
                <w:b/>
              </w:rPr>
              <w:t xml:space="preserve"> de selecție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2A4E2D" w:rsidRPr="00D31B82" w:rsidRDefault="002A4E2D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31B82">
              <w:rPr>
                <w:rFonts w:cstheme="minorHAnsi"/>
                <w:b/>
              </w:rPr>
              <w:t>Mod de îndeplinire</w:t>
            </w:r>
          </w:p>
        </w:tc>
        <w:tc>
          <w:tcPr>
            <w:tcW w:w="4393" w:type="dxa"/>
            <w:shd w:val="clear" w:color="auto" w:fill="EDEDED" w:themeFill="accent3" w:themeFillTint="33"/>
            <w:vAlign w:val="center"/>
          </w:tcPr>
          <w:p w:rsidR="002A4E2D" w:rsidRPr="00215047" w:rsidRDefault="002A4E2D" w:rsidP="00D751C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Documente de verificat</w:t>
            </w:r>
          </w:p>
        </w:tc>
      </w:tr>
      <w:tr w:rsidR="001B1F97" w:rsidRPr="00B93A9C" w:rsidTr="002A4E2D">
        <w:tc>
          <w:tcPr>
            <w:tcW w:w="464" w:type="dxa"/>
            <w:vMerge w:val="restart"/>
            <w:vAlign w:val="center"/>
          </w:tcPr>
          <w:p w:rsidR="001B1F97" w:rsidRPr="00B93A9C" w:rsidRDefault="001B1F97" w:rsidP="00D751CE">
            <w:pPr>
              <w:spacing w:line="276" w:lineRule="auto"/>
              <w:jc w:val="both"/>
              <w:rPr>
                <w:rFonts w:cstheme="minorHAnsi"/>
              </w:rPr>
            </w:pPr>
            <w:r w:rsidRPr="00B93A9C">
              <w:rPr>
                <w:rFonts w:cstheme="minorHAnsi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1B1F97" w:rsidRPr="00990FB6" w:rsidRDefault="001B1F97" w:rsidP="00D751CE">
            <w:pPr>
              <w:spacing w:line="276" w:lineRule="auto"/>
              <w:jc w:val="both"/>
              <w:rPr>
                <w:rFonts w:cstheme="minorHAnsi"/>
              </w:rPr>
            </w:pPr>
            <w:r w:rsidRPr="00754FE8">
              <w:rPr>
                <w:rFonts w:cstheme="minorHAnsi"/>
                <w:b/>
              </w:rPr>
              <w:t>Relevanța investiției</w:t>
            </w:r>
            <w:r>
              <w:rPr>
                <w:rFonts w:cstheme="minorHAnsi"/>
              </w:rPr>
              <w:t xml:space="preserve"> -</w:t>
            </w:r>
            <w:r w:rsidRPr="00283D3B">
              <w:rPr>
                <w:rFonts w:cstheme="minorHAnsi"/>
              </w:rPr>
              <w:t xml:space="preserve"> modul în care realizarea proiect</w:t>
            </w:r>
            <w:r>
              <w:rPr>
                <w:rFonts w:cstheme="minorHAnsi"/>
              </w:rPr>
              <w:t>ului</w:t>
            </w:r>
            <w:r w:rsidRPr="00283D3B">
              <w:rPr>
                <w:rFonts w:cstheme="minorHAnsi"/>
              </w:rPr>
              <w:t xml:space="preserve"> rezolvă o problemă</w:t>
            </w:r>
            <w:r>
              <w:rPr>
                <w:rFonts w:cstheme="minorHAnsi"/>
              </w:rPr>
              <w:t xml:space="preserve"> </w:t>
            </w:r>
            <w:r w:rsidRPr="00283D3B">
              <w:rPr>
                <w:rFonts w:cstheme="minorHAnsi"/>
              </w:rPr>
              <w:t xml:space="preserve">identificată ca </w:t>
            </w:r>
            <w:r w:rsidRPr="00990FB6">
              <w:rPr>
                <w:rFonts w:cstheme="minorHAnsi"/>
              </w:rPr>
              <w:t>fiind relevantă la nivel local.</w:t>
            </w:r>
          </w:p>
        </w:tc>
        <w:tc>
          <w:tcPr>
            <w:tcW w:w="2410" w:type="dxa"/>
            <w:vAlign w:val="center"/>
          </w:tcPr>
          <w:p w:rsidR="001B1F97" w:rsidRPr="00D31B82" w:rsidRDefault="001B1F97" w:rsidP="00D751CE">
            <w:pPr>
              <w:spacing w:line="276" w:lineRule="auto"/>
              <w:rPr>
                <w:rFonts w:cstheme="minorHAnsi"/>
              </w:rPr>
            </w:pPr>
            <w:r w:rsidRPr="00990FB6">
              <w:rPr>
                <w:rFonts w:cstheme="minorHAnsi"/>
              </w:rPr>
              <w:t>Beneficiarul va demonstra în studiul de fezabilitate că proiectul rezolvă o problemă</w:t>
            </w:r>
            <w:r>
              <w:rPr>
                <w:rFonts w:cstheme="minorHAnsi"/>
              </w:rPr>
              <w:t xml:space="preserve"> </w:t>
            </w:r>
            <w:r w:rsidRPr="005B032F">
              <w:rPr>
                <w:rFonts w:cstheme="minorHAnsi"/>
              </w:rPr>
              <w:t>identificată ca fiind relevantă, la nivel local.</w:t>
            </w:r>
          </w:p>
        </w:tc>
        <w:tc>
          <w:tcPr>
            <w:tcW w:w="4393" w:type="dxa"/>
            <w:vAlign w:val="center"/>
          </w:tcPr>
          <w:p w:rsidR="001B1F97" w:rsidRDefault="001B1F97" w:rsidP="002A4E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Expertul verifică dacă proiectul este în concordanță cu Strategia de Dezvoltare Locală teritoriului GAL Defileul Mureșului Superior sau cu o altă strategie locală din teritoriul GAL. </w:t>
            </w:r>
          </w:p>
          <w:p w:rsidR="001B1F97" w:rsidRPr="00E211F8" w:rsidRDefault="001B1F97" w:rsidP="002A4E2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Dacă din documentația prezentată reiese faptul că investiția propusă este în concordanță cu una dintre strategiile menționate se acordă </w:t>
            </w:r>
            <w:ins w:id="246" w:author="Kovács Denisa" w:date="2019-04-25T10:31:00Z">
              <w:r>
                <w:rPr>
                  <w:rFonts w:cstheme="minorHAnsi"/>
                  <w:b/>
                </w:rPr>
                <w:t>5</w:t>
              </w:r>
            </w:ins>
            <w:del w:id="247" w:author="Kovács Denisa" w:date="2019-04-25T10:31:00Z">
              <w:r w:rsidRPr="00E211F8" w:rsidDel="001B1F97">
                <w:rPr>
                  <w:rFonts w:cstheme="minorHAnsi"/>
                  <w:b/>
                </w:rPr>
                <w:delText>1</w:delText>
              </w:r>
            </w:del>
            <w:r w:rsidRPr="00E211F8">
              <w:rPr>
                <w:rFonts w:cstheme="minorHAnsi"/>
                <w:b/>
              </w:rPr>
              <w:t xml:space="preserve">0 puncte. </w:t>
            </w:r>
          </w:p>
          <w:p w:rsidR="001B1F97" w:rsidRDefault="001B1F97" w:rsidP="002A4E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Dacă din documentele prezentate nu reiese în mod concret și clar concordanța investiției cu strategia expertul va acorda </w:t>
            </w:r>
            <w:r w:rsidRPr="00E211F8">
              <w:rPr>
                <w:rFonts w:cstheme="minorHAnsi"/>
                <w:b/>
              </w:rPr>
              <w:t xml:space="preserve">0 puncte.  </w:t>
            </w:r>
          </w:p>
          <w:p w:rsidR="001B1F97" w:rsidRPr="00990FB6" w:rsidRDefault="001B1F97" w:rsidP="002A4E2D">
            <w:pPr>
              <w:spacing w:line="276" w:lineRule="auto"/>
              <w:rPr>
                <w:rFonts w:cstheme="minorHAnsi"/>
              </w:rPr>
            </w:pPr>
          </w:p>
        </w:tc>
      </w:tr>
      <w:tr w:rsidR="001B1F97" w:rsidRPr="00B93A9C" w:rsidTr="002A4E2D">
        <w:trPr>
          <w:ins w:id="248" w:author="Kovács Denisa" w:date="2019-04-25T10:32:00Z"/>
        </w:trPr>
        <w:tc>
          <w:tcPr>
            <w:tcW w:w="464" w:type="dxa"/>
            <w:vMerge/>
            <w:vAlign w:val="center"/>
          </w:tcPr>
          <w:p w:rsidR="001B1F97" w:rsidRPr="00B93A9C" w:rsidRDefault="001B1F97" w:rsidP="00D751CE">
            <w:pPr>
              <w:spacing w:line="276" w:lineRule="auto"/>
              <w:jc w:val="both"/>
              <w:rPr>
                <w:ins w:id="249" w:author="Kovács Denisa" w:date="2019-04-25T10:32:00Z"/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D751CE">
            <w:pPr>
              <w:spacing w:line="276" w:lineRule="auto"/>
              <w:jc w:val="both"/>
              <w:rPr>
                <w:ins w:id="250" w:author="Kovács Denisa" w:date="2019-04-25T10:32:00Z"/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990FB6" w:rsidRDefault="001B1F97" w:rsidP="00D751CE">
            <w:pPr>
              <w:spacing w:line="276" w:lineRule="auto"/>
              <w:rPr>
                <w:ins w:id="251" w:author="Kovács Denisa" w:date="2019-04-25T10:32:00Z"/>
                <w:rFonts w:cstheme="minorHAnsi"/>
              </w:rPr>
            </w:pPr>
            <w:ins w:id="252" w:author="Kovács Denisa" w:date="2019-04-25T10:32:00Z">
              <w:r w:rsidRPr="00E866BA">
                <w:rPr>
                  <w:rFonts w:cstheme="minorHAnsi"/>
                </w:rPr>
                <w:t>Proiecte care sunt inițiate de o întreprindere existentă (cel putin PFA), care a desfășurat în principal activitate în domeniul agricol* și intenționează să-și diversifice activitatea în sectorul non-agricol.</w:t>
              </w:r>
            </w:ins>
          </w:p>
        </w:tc>
        <w:tc>
          <w:tcPr>
            <w:tcW w:w="4393" w:type="dxa"/>
            <w:vAlign w:val="center"/>
          </w:tcPr>
          <w:p w:rsidR="001B1F97" w:rsidRPr="00E866BA" w:rsidRDefault="001B1F97" w:rsidP="001B1F97">
            <w:pPr>
              <w:spacing w:line="276" w:lineRule="auto"/>
              <w:rPr>
                <w:ins w:id="253" w:author="Kovács Denisa" w:date="2019-04-25T10:33:00Z"/>
                <w:rFonts w:cstheme="minorHAnsi"/>
              </w:rPr>
            </w:pPr>
            <w:ins w:id="254" w:author="Kovács Denisa" w:date="2019-04-25T10:33:00Z">
              <w:r w:rsidRPr="00E866BA">
                <w:rPr>
                  <w:rFonts w:cstheme="minorHAnsi"/>
                </w:rPr>
                <w:t>Activitatea agricolă trebuie să fie realizată pe perioada a cel puțin 12 luni de la data înființării și până la data depunerii cererii de finanțare.</w:t>
              </w:r>
            </w:ins>
          </w:p>
          <w:p w:rsidR="001B1F97" w:rsidRDefault="001B1F97" w:rsidP="001B1F97">
            <w:pPr>
              <w:rPr>
                <w:ins w:id="255" w:author="Kovács Denisa" w:date="2019-04-25T10:33:00Z"/>
                <w:rFonts w:cstheme="minorHAnsi"/>
              </w:rPr>
            </w:pPr>
            <w:ins w:id="256" w:author="Kovács Denisa" w:date="2019-04-25T10:33:00Z">
              <w:r w:rsidRPr="00E866BA">
                <w:rPr>
                  <w:rFonts w:cstheme="minorHAnsi"/>
                </w:rPr>
                <w:t>* în UAT-ul în care va realiza investiția sau în UAT-uri limitrofe acestuia</w:t>
              </w:r>
            </w:ins>
          </w:p>
          <w:p w:rsidR="001B1F97" w:rsidRDefault="001B1F97" w:rsidP="001B1F97">
            <w:pPr>
              <w:rPr>
                <w:ins w:id="257" w:author="Kovács Denisa" w:date="2019-04-25T10:33:00Z"/>
                <w:rFonts w:cstheme="minorHAnsi"/>
              </w:rPr>
            </w:pPr>
          </w:p>
          <w:p w:rsidR="001B1F97" w:rsidRDefault="001B1F97" w:rsidP="001B1F97">
            <w:pPr>
              <w:rPr>
                <w:ins w:id="258" w:author="Kovács Denisa" w:date="2019-04-25T10:33:00Z"/>
                <w:rFonts w:cstheme="minorHAnsi"/>
              </w:rPr>
            </w:pPr>
            <w:ins w:id="259" w:author="Kovács Denisa" w:date="2019-04-25T10:33:00Z">
              <w:r>
                <w:rPr>
                  <w:rFonts w:cstheme="minorHAnsi"/>
                </w:rPr>
                <w:t xml:space="preserve">Documente prezentate: </w:t>
              </w:r>
            </w:ins>
          </w:p>
          <w:p w:rsidR="001B1F97" w:rsidRPr="009851F4" w:rsidRDefault="001B1F97" w:rsidP="001B1F97">
            <w:pPr>
              <w:tabs>
                <w:tab w:val="left" w:pos="180"/>
              </w:tabs>
              <w:rPr>
                <w:ins w:id="260" w:author="Kovács Denisa" w:date="2019-04-25T10:33:00Z"/>
                <w:rFonts w:ascii="Calibri" w:hAnsi="Calibri" w:cs="Calibri"/>
              </w:rPr>
            </w:pPr>
            <w:ins w:id="261" w:author="Kovács Denisa" w:date="2019-04-25T10:33:00Z">
              <w:r>
                <w:rPr>
                  <w:rFonts w:ascii="Calibri" w:hAnsi="Calibri" w:cs="Calibri"/>
                </w:rPr>
                <w:t>*</w:t>
              </w:r>
              <w:r w:rsidRPr="009851F4">
                <w:rPr>
                  <w:rFonts w:ascii="Calibri" w:hAnsi="Calibri" w:cs="Calibri"/>
                </w:rPr>
                <w:t xml:space="preserve">Document care atesta forma de organizare/6.2 Hotarare judecatoreasca </w:t>
              </w:r>
            </w:ins>
          </w:p>
          <w:p w:rsidR="001B1F97" w:rsidRPr="009851F4" w:rsidRDefault="001B1F97" w:rsidP="001B1F97">
            <w:pPr>
              <w:tabs>
                <w:tab w:val="left" w:pos="180"/>
              </w:tabs>
              <w:rPr>
                <w:ins w:id="262" w:author="Kovács Denisa" w:date="2019-04-25T10:33:00Z"/>
                <w:rFonts w:ascii="Calibri" w:hAnsi="Calibri" w:cs="Calibri"/>
              </w:rPr>
            </w:pPr>
            <w:ins w:id="263" w:author="Kovács Denisa" w:date="2019-04-25T10:33:00Z">
              <w:r w:rsidRPr="009851F4">
                <w:rPr>
                  <w:rFonts w:ascii="Calibri" w:hAnsi="Calibri" w:cs="Calibri"/>
                </w:rPr>
                <w:t xml:space="preserve">Serviciul online RECOM </w:t>
              </w:r>
            </w:ins>
          </w:p>
          <w:p w:rsidR="001B1F97" w:rsidRPr="009851F4" w:rsidRDefault="001B1F97" w:rsidP="001B1F97">
            <w:pPr>
              <w:tabs>
                <w:tab w:val="left" w:pos="3120"/>
                <w:tab w:val="center" w:pos="4320"/>
                <w:tab w:val="right" w:pos="8640"/>
              </w:tabs>
              <w:rPr>
                <w:ins w:id="264" w:author="Kovács Denisa" w:date="2019-04-25T10:33:00Z"/>
                <w:rFonts w:ascii="Calibri" w:hAnsi="Calibri" w:cs="Calibri"/>
              </w:rPr>
            </w:pPr>
            <w:ins w:id="265" w:author="Kovács Denisa" w:date="2019-04-25T10:33:00Z">
              <w:r>
                <w:rPr>
                  <w:rFonts w:ascii="Calibri" w:hAnsi="Calibri" w:cs="Calibri"/>
                  <w:b/>
                  <w:bCs/>
                </w:rPr>
                <w:t>*</w:t>
              </w:r>
              <w:r w:rsidRPr="009851F4">
                <w:rPr>
                  <w:rFonts w:ascii="Calibri" w:hAnsi="Calibri" w:cs="Calibri"/>
                  <w:bCs/>
                </w:rPr>
                <w:t xml:space="preserve"> Lista detaliata a actiunilor conform codurilor CAEN sM 6.4 cu sectoare prioritare</w:t>
              </w:r>
            </w:ins>
          </w:p>
          <w:p w:rsidR="001B1F97" w:rsidRPr="009851F4" w:rsidRDefault="001B1F97" w:rsidP="001B1F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66" w:author="Kovács Denisa" w:date="2019-04-25T10:33:00Z"/>
                <w:rFonts w:ascii="Calibri" w:hAnsi="Calibri" w:cs="Calibri"/>
                <w:bCs/>
                <w:lang w:eastAsia="fr-FR"/>
              </w:rPr>
            </w:pPr>
            <w:ins w:id="267" w:author="Kovács Denisa" w:date="2019-04-25T10:33:00Z">
              <w:r>
                <w:rPr>
                  <w:rFonts w:ascii="Calibri" w:hAnsi="Calibri" w:cs="Calibri"/>
                  <w:b/>
                </w:rPr>
                <w:t>*</w:t>
              </w:r>
              <w:r w:rsidRPr="009851F4">
                <w:rPr>
                  <w:rFonts w:ascii="Calibri" w:hAnsi="Calibri" w:cs="Calibri"/>
                  <w:bCs/>
                  <w:lang w:eastAsia="fr-FR"/>
                </w:rPr>
                <w:t xml:space="preserve">Copie extras din Registrul agricol cu stampila primariei si mentiunea ’’Conform cu originalul’’ </w:t>
              </w:r>
            </w:ins>
          </w:p>
          <w:p w:rsidR="001B1F97" w:rsidRPr="009851F4" w:rsidRDefault="001B1F97" w:rsidP="001B1F97">
            <w:pPr>
              <w:tabs>
                <w:tab w:val="left" w:pos="180"/>
              </w:tabs>
              <w:rPr>
                <w:ins w:id="268" w:author="Kovács Denisa" w:date="2019-04-25T10:33:00Z"/>
                <w:rFonts w:ascii="Calibri" w:hAnsi="Calibri" w:cs="Calibri"/>
              </w:rPr>
            </w:pPr>
            <w:ins w:id="269" w:author="Kovács Denisa" w:date="2019-04-25T10:33:00Z">
              <w:r>
                <w:rPr>
                  <w:rFonts w:ascii="Calibri" w:hAnsi="Calibri" w:cs="Calibri"/>
                  <w:b/>
                </w:rPr>
                <w:t>*</w:t>
              </w:r>
              <w:r w:rsidRPr="009851F4">
                <w:rPr>
                  <w:rFonts w:ascii="Calibri" w:hAnsi="Calibri" w:cs="Calibri"/>
                </w:rPr>
                <w:t>Situatii financiare/ Declaratie speciala 200/ Declaratie privind veniturile din activitati agricole 221</w:t>
              </w:r>
              <w:r w:rsidRPr="009851F4" w:rsidDel="000340B3">
                <w:rPr>
                  <w:rFonts w:ascii="Calibri" w:hAnsi="Calibri" w:cs="Calibri"/>
                </w:rPr>
                <w:t xml:space="preserve"> </w:t>
              </w:r>
            </w:ins>
          </w:p>
          <w:p w:rsidR="001B1F97" w:rsidRDefault="001B1F97" w:rsidP="001B1F97">
            <w:pPr>
              <w:rPr>
                <w:ins w:id="270" w:author="Kovács Denisa" w:date="2019-04-25T10:33:00Z"/>
                <w:rFonts w:cstheme="minorHAnsi"/>
              </w:rPr>
            </w:pPr>
            <w:ins w:id="271" w:author="Kovács Denisa" w:date="2019-04-25T10:33:00Z">
              <w:r>
                <w:rPr>
                  <w:rFonts w:ascii="Calibri" w:hAnsi="Calibri" w:cs="Calibri"/>
                  <w:b/>
                </w:rPr>
                <w:lastRenderedPageBreak/>
                <w:t>*</w:t>
              </w:r>
              <w:r w:rsidRPr="009851F4">
                <w:rPr>
                  <w:rFonts w:ascii="Calibri" w:hAnsi="Calibri" w:cs="Calibri"/>
                </w:rPr>
                <w:t xml:space="preserve"> Declaratie expert contabil din care sa reiasa ca solicitantul a obtinut venituri de exploatare iar minim 50% din acestea sunt din activitati agricole.</w:t>
              </w:r>
            </w:ins>
          </w:p>
          <w:p w:rsidR="001B1F97" w:rsidRDefault="001B1F97" w:rsidP="001B1F97">
            <w:pPr>
              <w:rPr>
                <w:ins w:id="272" w:author="Kovács Denisa" w:date="2019-04-25T10:33:00Z"/>
                <w:rFonts w:cstheme="minorHAnsi"/>
              </w:rPr>
            </w:pPr>
          </w:p>
          <w:p w:rsidR="001B1F97" w:rsidRPr="009851F4" w:rsidRDefault="001B1F97" w:rsidP="001B1F97">
            <w:pPr>
              <w:rPr>
                <w:ins w:id="273" w:author="Kovács Denisa" w:date="2019-04-25T10:33:00Z"/>
                <w:rFonts w:ascii="Calibri" w:hAnsi="Calibri" w:cs="Arial"/>
              </w:rPr>
            </w:pPr>
            <w:ins w:id="274" w:author="Kovács Denisa" w:date="2019-04-25T10:33:00Z">
              <w:r w:rsidRPr="009851F4">
                <w:rPr>
                  <w:rFonts w:ascii="Calibri" w:hAnsi="Calibri" w:cs="Arial"/>
                </w:rPr>
                <w:t xml:space="preserve">Se verifica </w:t>
              </w:r>
              <w:r w:rsidRPr="009851F4">
                <w:rPr>
                  <w:rFonts w:ascii="Calibri" w:hAnsi="Calibri" w:cs="Calibri"/>
                </w:rPr>
                <w:t xml:space="preserve">prin Serviciul online RECOM  </w:t>
              </w:r>
              <w:r w:rsidRPr="009851F4">
                <w:rPr>
                  <w:rFonts w:ascii="Calibri" w:hAnsi="Calibri" w:cs="Arial"/>
                </w:rPr>
                <w:t xml:space="preserve">daca solicitantul este inregistrat cu codul CAEN </w:t>
              </w:r>
              <w:r w:rsidRPr="009851F4">
                <w:rPr>
                  <w:rFonts w:ascii="Calibri" w:hAnsi="Calibri"/>
                </w:rPr>
                <w:t xml:space="preserve">01 </w:t>
              </w:r>
              <w:r w:rsidRPr="009851F4">
                <w:rPr>
                  <w:rFonts w:ascii="Calibri" w:hAnsi="Calibri" w:cs="Arial"/>
                </w:rPr>
                <w:t>Agricultură, vânătoare și servicii anexe,</w:t>
              </w:r>
              <w:r w:rsidRPr="009851F4">
                <w:rPr>
                  <w:rFonts w:ascii="Calibri" w:hAnsi="Calibri"/>
                </w:rPr>
                <w:t xml:space="preserve"> </w:t>
              </w:r>
              <w:r w:rsidRPr="009851F4">
                <w:rPr>
                  <w:rFonts w:ascii="Calibri" w:hAnsi="Calibri" w:cs="Arial"/>
                </w:rPr>
                <w:t xml:space="preserve">aferent unei activitati agricole, forma de organizare și documentele financiar-contabile din care să reiasă că solicitantul a obținut venituri in principal din activitatea agricolă. </w:t>
              </w:r>
            </w:ins>
          </w:p>
          <w:p w:rsidR="001B1F97" w:rsidRPr="009851F4" w:rsidRDefault="001B1F97" w:rsidP="001B1F97">
            <w:pPr>
              <w:tabs>
                <w:tab w:val="left" w:pos="180"/>
              </w:tabs>
              <w:rPr>
                <w:ins w:id="275" w:author="Kovács Denisa" w:date="2019-04-25T10:33:00Z"/>
                <w:rFonts w:ascii="Calibri" w:hAnsi="Calibri" w:cs="Arial"/>
              </w:rPr>
            </w:pPr>
            <w:ins w:id="276" w:author="Kovács Denisa" w:date="2019-04-25T10:33:00Z">
              <w:r w:rsidRPr="009851F4">
                <w:rPr>
                  <w:rFonts w:ascii="Calibri" w:hAnsi="Calibri" w:cs="Arial"/>
                </w:rPr>
                <w:t>Se verifica in Baza de date APIA/Registrul</w:t>
              </w:r>
              <w:r w:rsidRPr="009851F4">
                <w:rPr>
                  <w:rFonts w:ascii="Calibri" w:hAnsi="Calibri" w:cs="Arial"/>
                  <w:b/>
                </w:rPr>
                <w:t xml:space="preserve"> </w:t>
              </w:r>
              <w:r w:rsidRPr="009851F4">
                <w:rPr>
                  <w:rFonts w:ascii="Calibri" w:hAnsi="Calibri" w:cs="Arial"/>
                </w:rPr>
                <w:t>Exploatatiei ANSVSA/Registrul Agricol</w:t>
              </w:r>
              <w:r w:rsidRPr="009851F4">
                <w:rPr>
                  <w:rFonts w:ascii="Calibri" w:hAnsi="Calibri" w:cs="Calibri"/>
                </w:rPr>
                <w:t xml:space="preserve"> da</w:t>
              </w:r>
              <w:r w:rsidRPr="009851F4">
                <w:rPr>
                  <w:rFonts w:ascii="Calibri" w:hAnsi="Calibri" w:cs="Arial"/>
                </w:rPr>
                <w:t xml:space="preserve">ca solicitantul  este inscris </w:t>
              </w:r>
              <w:r w:rsidRPr="009851F4">
                <w:rPr>
                  <w:rFonts w:ascii="Calibri" w:hAnsi="Calibri" w:cs="Calibri"/>
                </w:rPr>
                <w:t>cu minimum 12 luni consecutive inainte de data depunerii Cererii de Finantare</w:t>
              </w:r>
              <w:r w:rsidRPr="009851F4">
                <w:rPr>
                  <w:rFonts w:ascii="Calibri" w:hAnsi="Calibri" w:cs="Arial"/>
                </w:rPr>
                <w:t xml:space="preserve">. </w:t>
              </w:r>
            </w:ins>
          </w:p>
          <w:p w:rsidR="001B1F97" w:rsidRPr="009851F4" w:rsidRDefault="001B1F97" w:rsidP="001B1F97">
            <w:pPr>
              <w:tabs>
                <w:tab w:val="left" w:pos="180"/>
              </w:tabs>
              <w:rPr>
                <w:ins w:id="277" w:author="Kovács Denisa" w:date="2019-04-25T10:33:00Z"/>
                <w:rFonts w:ascii="Calibri" w:hAnsi="Calibri" w:cs="Arial"/>
              </w:rPr>
            </w:pPr>
            <w:ins w:id="278" w:author="Kovács Denisa" w:date="2019-04-25T10:33:00Z">
              <w:r w:rsidRPr="009851F4">
                <w:rPr>
                  <w:rFonts w:ascii="Calibri" w:hAnsi="Calibri" w:cs="Arial"/>
                </w:rPr>
                <w:t>Este necesara inregistrarea cu terenuri in Baza de date APIA, nu doar atribuirea de cod RO APIA.</w:t>
              </w:r>
            </w:ins>
          </w:p>
          <w:p w:rsidR="001B1F97" w:rsidRPr="009851F4" w:rsidRDefault="001B1F97" w:rsidP="001B1F97">
            <w:pPr>
              <w:rPr>
                <w:ins w:id="279" w:author="Kovács Denisa" w:date="2019-04-25T10:33:00Z"/>
                <w:rFonts w:ascii="Calibri" w:hAnsi="Calibri" w:cs="Arial"/>
              </w:rPr>
            </w:pPr>
            <w:ins w:id="280" w:author="Kovács Denisa" w:date="2019-04-25T10:33:00Z">
              <w:r w:rsidRPr="009851F4">
                <w:rPr>
                  <w:rFonts w:ascii="Calibri" w:hAnsi="Calibri" w:cs="Arial"/>
                </w:rPr>
                <w:t>Se verifică documentul însușit de un expert contabil din care să rezulte că</w:t>
              </w:r>
              <w:r w:rsidRPr="009851F4">
                <w:rPr>
                  <w:rFonts w:ascii="Calibri" w:hAnsi="Calibri" w:cs="Arial"/>
                  <w:b/>
                </w:rPr>
                <w:t xml:space="preserve"> solicitantul a obtinut venituri din exploatare, din care </w:t>
              </w:r>
              <w:r w:rsidRPr="009851F4">
                <w:rPr>
                  <w:rFonts w:ascii="Calibri" w:hAnsi="Calibri" w:cs="Arial"/>
                </w:rPr>
                <w:t xml:space="preserve">veniturile din activități agricole reprezintă cel puțin 50% din veniturile de exploatare ale solicitantului sau în cazul PFA, II și IF, </w:t>
              </w:r>
              <w:r w:rsidRPr="009851F4">
                <w:rPr>
                  <w:rFonts w:ascii="Calibri" w:hAnsi="Calibri" w:cs="Arial"/>
                  <w:b/>
                </w:rPr>
                <w:t>se verifică in Declaratia privind veniturile realizate in Romania (formularul 200) insotita de Anexele la formular,</w:t>
              </w:r>
              <w:r w:rsidRPr="009851F4">
                <w:rPr>
                  <w:rFonts w:ascii="Calibri" w:hAnsi="Calibri" w:cs="Arial"/>
                </w:rPr>
                <w:t xml:space="preserve">daca </w:t>
              </w:r>
              <w:r w:rsidRPr="009851F4">
                <w:rPr>
                  <w:rFonts w:ascii="Calibri" w:hAnsi="Calibri" w:cs="Arial"/>
                  <w:b/>
                </w:rPr>
                <w:t>solicitantul a obtinut venit,  din care</w:t>
              </w:r>
              <w:r w:rsidRPr="009851F4">
                <w:rPr>
                  <w:rFonts w:ascii="Calibri" w:hAnsi="Calibri" w:cs="Arial"/>
                </w:rPr>
                <w:t xml:space="preserve"> venitul din activitățile agricole reprezintă cel puțin 50% din total venit brut din anul precedent depunerii cererii de finanțare, în cazul în care în formularul 200 s-au bifat mai multe categorii de venituri.</w:t>
              </w:r>
            </w:ins>
          </w:p>
          <w:p w:rsidR="001B1F97" w:rsidRPr="009851F4" w:rsidRDefault="001B1F97" w:rsidP="001B1F97">
            <w:pPr>
              <w:rPr>
                <w:ins w:id="281" w:author="Kovács Denisa" w:date="2019-04-25T10:33:00Z"/>
                <w:rFonts w:ascii="Calibri" w:hAnsi="Calibri" w:cs="Arial"/>
              </w:rPr>
            </w:pPr>
            <w:ins w:id="282" w:author="Kovács Denisa" w:date="2019-04-25T10:33:00Z">
              <w:r w:rsidRPr="009851F4">
                <w:rPr>
                  <w:rFonts w:ascii="Calibri" w:hAnsi="Calibri" w:cs="Arial"/>
                </w:rPr>
                <w:t xml:space="preserve"> În cazul în care solicitantul a depus exclusiv formularul 221, conform legislației în vigoare, rezultă că aceștia desfășoară numai activități agricole.</w:t>
              </w:r>
            </w:ins>
          </w:p>
          <w:p w:rsidR="001B1F97" w:rsidRPr="009851F4" w:rsidRDefault="001B1F97" w:rsidP="001B1F97">
            <w:pPr>
              <w:rPr>
                <w:ins w:id="283" w:author="Kovács Denisa" w:date="2019-04-25T10:33:00Z"/>
                <w:rFonts w:ascii="Calibri" w:hAnsi="Calibri" w:cs="Arial"/>
              </w:rPr>
            </w:pPr>
          </w:p>
          <w:p w:rsidR="001B1F97" w:rsidRPr="009851F4" w:rsidRDefault="001B1F97" w:rsidP="001B1F97">
            <w:pPr>
              <w:rPr>
                <w:ins w:id="284" w:author="Kovács Denisa" w:date="2019-04-25T10:33:00Z"/>
                <w:rFonts w:ascii="Calibri" w:hAnsi="Calibri" w:cs="Arial"/>
              </w:rPr>
            </w:pPr>
            <w:ins w:id="285" w:author="Kovács Denisa" w:date="2019-04-25T10:33:00Z">
              <w:r w:rsidRPr="009851F4">
                <w:rPr>
                  <w:rFonts w:ascii="Calibri" w:hAnsi="Calibri" w:cs="Arial"/>
                </w:rPr>
                <w:lastRenderedPageBreak/>
                <w:t>Cele doua condiții trebuie îndeplinite cumulat pentru a obține punctajul aferent acestui criteriu de selectie.</w:t>
              </w:r>
            </w:ins>
          </w:p>
          <w:p w:rsidR="001B1F97" w:rsidRPr="009851F4" w:rsidRDefault="001B1F97" w:rsidP="001B1F97">
            <w:pPr>
              <w:rPr>
                <w:ins w:id="286" w:author="Kovács Denisa" w:date="2019-04-25T10:33:00Z"/>
                <w:rFonts w:ascii="Calibri" w:eastAsia="Calibri" w:hAnsi="Calibri"/>
                <w:color w:val="000000"/>
              </w:rPr>
            </w:pPr>
            <w:ins w:id="287" w:author="Kovács Denisa" w:date="2019-04-25T10:33:00Z">
              <w:r w:rsidRPr="009851F4">
                <w:rPr>
                  <w:rFonts w:ascii="Calibri" w:hAnsi="Calibri" w:cs="Arial"/>
                </w:rPr>
                <w:t>Activitatea agricol</w:t>
              </w:r>
              <w:r w:rsidRPr="009851F4">
                <w:rPr>
                  <w:rFonts w:ascii="Calibri" w:hAnsi="Calibri" w:cs="Calibri"/>
                </w:rPr>
                <w:t>ă</w:t>
              </w:r>
              <w:r w:rsidRPr="009851F4">
                <w:rPr>
                  <w:rFonts w:ascii="Calibri" w:hAnsi="Calibri" w:cs="Arial"/>
                </w:rPr>
                <w:t xml:space="preserve"> trebuie s</w:t>
              </w:r>
              <w:r w:rsidRPr="009851F4">
                <w:rPr>
                  <w:rFonts w:ascii="Calibri" w:hAnsi="Calibri" w:cs="Calibri"/>
                </w:rPr>
                <w:t>ă</w:t>
              </w:r>
              <w:r w:rsidRPr="009851F4">
                <w:rPr>
                  <w:rFonts w:ascii="Calibri" w:hAnsi="Calibri" w:cs="Arial"/>
                </w:rPr>
                <w:t xml:space="preserve"> se fi desf</w:t>
              </w:r>
              <w:r w:rsidRPr="009851F4">
                <w:rPr>
                  <w:rFonts w:ascii="Calibri" w:hAnsi="Calibri" w:cs="Calibri"/>
                </w:rPr>
                <w:t>ăș</w:t>
              </w:r>
              <w:r w:rsidRPr="009851F4">
                <w:rPr>
                  <w:rFonts w:ascii="Calibri" w:hAnsi="Calibri" w:cs="Arial"/>
                </w:rPr>
                <w:t xml:space="preserve">urat </w:t>
              </w:r>
              <w:r w:rsidRPr="009851F4">
                <w:rPr>
                  <w:rFonts w:ascii="Calibri" w:eastAsia="Calibri" w:hAnsi="Calibri"/>
                  <w:color w:val="000000"/>
                </w:rPr>
                <w:t>în UAT-ul în care va realiza investiția sau în UAT-uri  limitrofe acestuia</w:t>
              </w:r>
            </w:ins>
          </w:p>
          <w:p w:rsidR="001B1F97" w:rsidRPr="009851F4" w:rsidRDefault="001B1F97" w:rsidP="001B1F97">
            <w:pPr>
              <w:rPr>
                <w:ins w:id="288" w:author="Kovács Denisa" w:date="2019-04-25T10:33:00Z"/>
                <w:rFonts w:ascii="Calibri" w:hAnsi="Calibri"/>
                <w:lang w:eastAsia="en-GB"/>
              </w:rPr>
            </w:pPr>
            <w:ins w:id="289" w:author="Kovács Denisa" w:date="2019-04-25T10:33:00Z">
              <w:r w:rsidRPr="009851F4">
                <w:rPr>
                  <w:rFonts w:ascii="Calibri" w:hAnsi="Calibri" w:cs="Calibri"/>
                </w:rPr>
                <w:t xml:space="preserve">Verificarea localităților limitrofe se va realiza prin accesarea link-ului: </w:t>
              </w:r>
              <w:r>
                <w:rPr>
                  <w:rStyle w:val="Hyperlink"/>
                  <w:rFonts w:ascii="Calibri" w:hAnsi="Calibri"/>
                </w:rPr>
                <w:fldChar w:fldCharType="begin"/>
              </w:r>
              <w:r>
                <w:rPr>
                  <w:rStyle w:val="Hyperlink"/>
                  <w:rFonts w:ascii="Calibri" w:hAnsi="Calibri"/>
                  <w:lang w:val="en-US"/>
                </w:rPr>
                <w:instrText xml:space="preserve"> HYPERLINK "http://geoportal.ancpi.ro/geoportal/catalog/download/download.page" </w:instrText>
              </w:r>
              <w:r>
                <w:rPr>
                  <w:rStyle w:val="Hyperlink"/>
                  <w:rFonts w:ascii="Calibri" w:hAnsi="Calibri"/>
                  <w:lang w:val="en-US"/>
                </w:rPr>
                <w:fldChar w:fldCharType="separate"/>
              </w:r>
              <w:r w:rsidRPr="009851F4">
                <w:rPr>
                  <w:rStyle w:val="Hyperlink"/>
                  <w:rFonts w:ascii="Calibri" w:hAnsi="Calibri"/>
                </w:rPr>
                <w:t>http://geoportal.ancpi.ro/geoportal/catalog/download/download.page</w:t>
              </w:r>
              <w:r>
                <w:rPr>
                  <w:rStyle w:val="Hyperlink"/>
                  <w:rFonts w:ascii="Calibri" w:hAnsi="Calibri"/>
                </w:rPr>
                <w:fldChar w:fldCharType="end"/>
              </w:r>
            </w:ins>
          </w:p>
          <w:p w:rsidR="001B1F97" w:rsidRDefault="001B1F97" w:rsidP="001B1F97">
            <w:pPr>
              <w:rPr>
                <w:ins w:id="290" w:author="Kovács Denisa" w:date="2019-04-25T10:33:00Z"/>
                <w:rFonts w:cstheme="minorHAnsi"/>
              </w:rPr>
            </w:pPr>
          </w:p>
          <w:p w:rsidR="001B1F97" w:rsidRDefault="001B1F97" w:rsidP="001B1F97">
            <w:pPr>
              <w:spacing w:line="276" w:lineRule="auto"/>
              <w:rPr>
                <w:ins w:id="291" w:author="Kovács Denisa" w:date="2019-04-25T10:32:00Z"/>
                <w:rFonts w:cstheme="minorHAnsi"/>
              </w:rPr>
            </w:pPr>
            <w:ins w:id="292" w:author="Kovács Denisa" w:date="2019-04-25T10:33:00Z">
              <w:r>
                <w:rPr>
                  <w:rFonts w:cstheme="minorHAnsi"/>
                </w:rPr>
                <w:t xml:space="preserve">Pentru îndeplinirea criteriului expertul acordă </w:t>
              </w:r>
              <w:r>
                <w:rPr>
                  <w:rFonts w:cstheme="minorHAnsi"/>
                </w:rPr>
                <w:t>2</w:t>
              </w:r>
              <w:r>
                <w:rPr>
                  <w:rFonts w:cstheme="minorHAnsi"/>
                </w:rPr>
                <w:t>0 puncte.</w:t>
              </w:r>
            </w:ins>
          </w:p>
        </w:tc>
      </w:tr>
      <w:tr w:rsidR="001B1F97" w:rsidRPr="00B93A9C" w:rsidTr="002A4E2D">
        <w:trPr>
          <w:ins w:id="293" w:author="Kovács Denisa" w:date="2019-04-25T10:33:00Z"/>
        </w:trPr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ins w:id="294" w:author="Kovács Denisa" w:date="2019-04-25T10:33:00Z"/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1B1F97">
            <w:pPr>
              <w:spacing w:line="276" w:lineRule="auto"/>
              <w:jc w:val="both"/>
              <w:rPr>
                <w:ins w:id="295" w:author="Kovács Denisa" w:date="2019-04-25T10:33:00Z"/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ins w:id="296" w:author="Kovács Denisa" w:date="2019-04-25T10:34:00Z"/>
                <w:rFonts w:cstheme="minorHAnsi"/>
              </w:rPr>
            </w:pPr>
            <w:proofErr w:type="spellStart"/>
            <w:ins w:id="297" w:author="Kovács Denisa" w:date="2019-04-25T10:34:00Z">
              <w:r w:rsidRPr="00215047">
                <w:rPr>
                  <w:rFonts w:cstheme="minorHAnsi"/>
                </w:rPr>
                <w:t>Proiecte</w:t>
              </w:r>
              <w:proofErr w:type="spellEnd"/>
              <w:r w:rsidRPr="00215047">
                <w:rPr>
                  <w:rFonts w:cstheme="minorHAnsi"/>
                </w:rPr>
                <w:t xml:space="preserve"> care </w:t>
              </w:r>
              <w:proofErr w:type="spellStart"/>
              <w:r w:rsidRPr="00215047">
                <w:rPr>
                  <w:rFonts w:cstheme="minorHAnsi"/>
                </w:rPr>
                <w:t>prin</w:t>
              </w:r>
              <w:proofErr w:type="spellEnd"/>
            </w:ins>
          </w:p>
          <w:p w:rsidR="001B1F97" w:rsidRPr="003E5358" w:rsidRDefault="001B1F97" w:rsidP="001B1F97">
            <w:pPr>
              <w:spacing w:line="276" w:lineRule="auto"/>
              <w:jc w:val="both"/>
              <w:rPr>
                <w:ins w:id="298" w:author="Kovács Denisa" w:date="2019-04-25T10:34:00Z"/>
                <w:rFonts w:cstheme="minorHAnsi"/>
              </w:rPr>
            </w:pPr>
            <w:proofErr w:type="spellStart"/>
            <w:ins w:id="299" w:author="Kovács Denisa" w:date="2019-04-25T10:34:00Z">
              <w:r w:rsidRPr="00215047">
                <w:rPr>
                  <w:rFonts w:cstheme="minorHAnsi"/>
                </w:rPr>
                <w:t>activitatea</w:t>
              </w:r>
              <w:proofErr w:type="spellEnd"/>
              <w:r w:rsidRPr="00215047">
                <w:rPr>
                  <w:rFonts w:cstheme="minorHAnsi"/>
                </w:rPr>
                <w:t xml:space="preserve"> </w:t>
              </w:r>
              <w:proofErr w:type="spellStart"/>
              <w:r w:rsidRPr="00215047">
                <w:rPr>
                  <w:rFonts w:cstheme="minorHAnsi"/>
                </w:rPr>
                <w:t>propusă</w:t>
              </w:r>
              <w:proofErr w:type="spellEnd"/>
              <w:r w:rsidRPr="00215047">
                <w:rPr>
                  <w:rFonts w:cstheme="minorHAnsi"/>
                </w:rPr>
                <w:t xml:space="preserve"> </w:t>
              </w:r>
              <w:proofErr w:type="spellStart"/>
              <w:r w:rsidRPr="00215047">
                <w:rPr>
                  <w:rFonts w:cstheme="minorHAnsi"/>
                </w:rPr>
                <w:t>creează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cel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puțin</w:t>
              </w:r>
              <w:proofErr w:type="spellEnd"/>
              <w:r>
                <w:rPr>
                  <w:rFonts w:cstheme="minorHAnsi"/>
                </w:rPr>
                <w:t xml:space="preserve"> 4 (</w:t>
              </w:r>
              <w:proofErr w:type="spellStart"/>
              <w:r>
                <w:rPr>
                  <w:rFonts w:cstheme="minorHAnsi"/>
                </w:rPr>
                <w:t>patru</w:t>
              </w:r>
              <w:proofErr w:type="spellEnd"/>
              <w:r>
                <w:rPr>
                  <w:rFonts w:cstheme="minorHAnsi"/>
                </w:rPr>
                <w:t xml:space="preserve">)  </w:t>
              </w:r>
              <w:proofErr w:type="spellStart"/>
              <w:r>
                <w:rPr>
                  <w:rFonts w:cstheme="minorHAnsi"/>
                </w:rPr>
                <w:t>locuri</w:t>
              </w:r>
              <w:proofErr w:type="spellEnd"/>
              <w:r>
                <w:rPr>
                  <w:rFonts w:cstheme="minorHAnsi"/>
                </w:rPr>
                <w:t xml:space="preserve"> de </w:t>
              </w:r>
              <w:proofErr w:type="spellStart"/>
              <w:r>
                <w:rPr>
                  <w:rFonts w:cstheme="minorHAnsi"/>
                </w:rPr>
                <w:t>muncă</w:t>
              </w:r>
              <w:proofErr w:type="spellEnd"/>
              <w:r>
                <w:rPr>
                  <w:rFonts w:cstheme="minorHAnsi"/>
                </w:rPr>
                <w:t xml:space="preserve"> cu </w:t>
              </w:r>
              <w:proofErr w:type="spellStart"/>
              <w:r>
                <w:rPr>
                  <w:rFonts w:cstheme="minorHAnsi"/>
                </w:rPr>
                <w:t>normă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întreagă</w:t>
              </w:r>
              <w:proofErr w:type="spellEnd"/>
              <w:r>
                <w:rPr>
                  <w:rFonts w:cstheme="minorHAnsi"/>
                </w:rPr>
                <w:t xml:space="preserve"> </w:t>
              </w:r>
            </w:ins>
          </w:p>
          <w:p w:rsidR="001B1F97" w:rsidRPr="00E866BA" w:rsidRDefault="001B1F97" w:rsidP="001B1F97">
            <w:pPr>
              <w:spacing w:line="276" w:lineRule="auto"/>
              <w:rPr>
                <w:ins w:id="300" w:author="Kovács Denisa" w:date="2019-04-25T10:33:00Z"/>
                <w:rFonts w:cstheme="minorHAnsi"/>
              </w:rPr>
            </w:pPr>
          </w:p>
        </w:tc>
        <w:tc>
          <w:tcPr>
            <w:tcW w:w="4393" w:type="dxa"/>
            <w:vAlign w:val="center"/>
          </w:tcPr>
          <w:p w:rsidR="001B1F97" w:rsidRDefault="001B1F97" w:rsidP="001B1F97">
            <w:pPr>
              <w:jc w:val="both"/>
              <w:rPr>
                <w:ins w:id="301" w:author="Kovács Denisa" w:date="2019-04-25T10:34:00Z"/>
                <w:rFonts w:cstheme="minorHAnsi"/>
              </w:rPr>
            </w:pPr>
            <w:proofErr w:type="spellStart"/>
            <w:ins w:id="302" w:author="Kovács Denisa" w:date="2019-04-25T10:34:00Z">
              <w:r w:rsidRPr="00B93A9C">
                <w:rPr>
                  <w:rFonts w:cstheme="minorHAnsi"/>
                </w:rPr>
                <w:t>Punctarea</w:t>
              </w:r>
              <w:proofErr w:type="spellEnd"/>
              <w:r w:rsidRPr="00B93A9C">
                <w:rPr>
                  <w:rFonts w:cstheme="minorHAnsi"/>
                </w:rPr>
                <w:t xml:space="preserve"> </w:t>
              </w:r>
              <w:proofErr w:type="spellStart"/>
              <w:r w:rsidRPr="00B93A9C">
                <w:rPr>
                  <w:rFonts w:cstheme="minorHAnsi"/>
                </w:rPr>
                <w:t>acestui</w:t>
              </w:r>
              <w:proofErr w:type="spellEnd"/>
              <w:r w:rsidRPr="00B93A9C">
                <w:rPr>
                  <w:rFonts w:cstheme="minorHAnsi"/>
                </w:rPr>
                <w:t xml:space="preserve"> </w:t>
              </w:r>
              <w:proofErr w:type="spellStart"/>
              <w:r w:rsidRPr="00B93A9C">
                <w:rPr>
                  <w:rFonts w:cstheme="minorHAnsi"/>
                </w:rPr>
                <w:t>cri</w:t>
              </w:r>
              <w:r>
                <w:rPr>
                  <w:rFonts w:cstheme="minorHAnsi"/>
                </w:rPr>
                <w:t>teriu</w:t>
              </w:r>
              <w:proofErr w:type="spellEnd"/>
              <w:r>
                <w:rPr>
                  <w:rFonts w:cstheme="minorHAnsi"/>
                </w:rPr>
                <w:t xml:space="preserve"> se </w:t>
              </w:r>
              <w:proofErr w:type="spellStart"/>
              <w:r>
                <w:rPr>
                  <w:rFonts w:cstheme="minorHAnsi"/>
                </w:rPr>
                <w:t>va</w:t>
              </w:r>
              <w:proofErr w:type="spellEnd"/>
              <w:r>
                <w:rPr>
                  <w:rFonts w:cstheme="minorHAnsi"/>
                </w:rPr>
                <w:t xml:space="preserve"> face </w:t>
              </w:r>
              <w:proofErr w:type="spellStart"/>
              <w:r>
                <w:rPr>
                  <w:rFonts w:cstheme="minorHAnsi"/>
                </w:rPr>
                <w:t>în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baza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analiz</w:t>
              </w:r>
              <w:r w:rsidRPr="00B93A9C">
                <w:rPr>
                  <w:rFonts w:cstheme="minorHAnsi"/>
                </w:rPr>
                <w:t>ei</w:t>
              </w:r>
              <w:proofErr w:type="spellEnd"/>
              <w:r w:rsidRPr="00B93A9C">
                <w:rPr>
                  <w:rFonts w:cstheme="minorHAnsi"/>
                </w:rPr>
                <w:t xml:space="preserve"> </w:t>
              </w:r>
              <w:proofErr w:type="spellStart"/>
              <w:r w:rsidRPr="00B93A9C">
                <w:rPr>
                  <w:rFonts w:cstheme="minorHAnsi"/>
                </w:rPr>
                <w:t>datelor</w:t>
              </w:r>
              <w:proofErr w:type="spellEnd"/>
              <w:r w:rsidRPr="00B93A9C">
                <w:rPr>
                  <w:rFonts w:cstheme="minorHAnsi"/>
                </w:rPr>
                <w:t xml:space="preserve"> din </w:t>
              </w:r>
              <w:proofErr w:type="spellStart"/>
              <w:r w:rsidRPr="00B93A9C">
                <w:rPr>
                  <w:rFonts w:cstheme="minorHAnsi"/>
                </w:rPr>
                <w:t>Studiul</w:t>
              </w:r>
              <w:proofErr w:type="spellEnd"/>
              <w:r w:rsidRPr="00B93A9C">
                <w:rPr>
                  <w:rFonts w:cstheme="minorHAnsi"/>
                </w:rPr>
                <w:t xml:space="preserve"> de </w:t>
              </w:r>
              <w:proofErr w:type="spellStart"/>
              <w:r w:rsidRPr="00B93A9C">
                <w:rPr>
                  <w:rFonts w:cstheme="minorHAnsi"/>
                </w:rPr>
                <w:t>Fezabilitate</w:t>
              </w:r>
              <w:proofErr w:type="spellEnd"/>
              <w:r>
                <w:rPr>
                  <w:rFonts w:cstheme="minorHAnsi"/>
                </w:rPr>
                <w:t>.</w:t>
              </w:r>
              <w:r w:rsidRPr="00B93A9C">
                <w:rPr>
                  <w:rFonts w:cstheme="minorHAnsi"/>
                </w:rPr>
                <w:t xml:space="preserve"> Se </w:t>
              </w:r>
              <w:proofErr w:type="spellStart"/>
              <w:r w:rsidRPr="00B93A9C">
                <w:rPr>
                  <w:rFonts w:cstheme="minorHAnsi"/>
                </w:rPr>
                <w:t>vor</w:t>
              </w:r>
              <w:proofErr w:type="spellEnd"/>
              <w:r w:rsidRPr="00B93A9C">
                <w:rPr>
                  <w:rFonts w:cstheme="minorHAnsi"/>
                </w:rPr>
                <w:t xml:space="preserve"> puncta </w:t>
              </w:r>
              <w:proofErr w:type="spellStart"/>
              <w:r w:rsidRPr="00B93A9C">
                <w:rPr>
                  <w:rFonts w:cstheme="minorHAnsi"/>
                </w:rPr>
                <w:t>doar</w:t>
              </w:r>
              <w:proofErr w:type="spellEnd"/>
              <w:r w:rsidRPr="00B93A9C">
                <w:rPr>
                  <w:rFonts w:cstheme="minorHAnsi"/>
                </w:rPr>
                <w:t xml:space="preserve"> </w:t>
              </w:r>
              <w:proofErr w:type="spellStart"/>
              <w:r w:rsidRPr="00B93A9C">
                <w:rPr>
                  <w:rFonts w:cstheme="minorHAnsi"/>
                </w:rPr>
                <w:t>locurile</w:t>
              </w:r>
              <w:proofErr w:type="spellEnd"/>
              <w:r w:rsidRPr="00B93A9C">
                <w:rPr>
                  <w:rFonts w:cstheme="minorHAnsi"/>
                </w:rPr>
                <w:t xml:space="preserve"> de </w:t>
              </w:r>
              <w:proofErr w:type="spellStart"/>
              <w:r w:rsidRPr="00B93A9C">
                <w:rPr>
                  <w:rFonts w:cstheme="minorHAnsi"/>
                </w:rPr>
                <w:t>muncă</w:t>
              </w:r>
              <w:proofErr w:type="spellEnd"/>
              <w:r w:rsidRPr="00B93A9C">
                <w:rPr>
                  <w:rFonts w:cstheme="minorHAnsi"/>
                </w:rPr>
                <w:t xml:space="preserve"> </w:t>
              </w:r>
              <w:r>
                <w:rPr>
                  <w:rFonts w:cstheme="minorHAnsi"/>
                </w:rPr>
                <w:t xml:space="preserve">cu </w:t>
              </w:r>
              <w:proofErr w:type="spellStart"/>
              <w:r>
                <w:rPr>
                  <w:rFonts w:cstheme="minorHAnsi"/>
                </w:rPr>
                <w:t>normă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întreagă</w:t>
              </w:r>
              <w:proofErr w:type="spellEnd"/>
              <w:r>
                <w:rPr>
                  <w:rFonts w:cstheme="minorHAnsi"/>
                </w:rPr>
                <w:t>.</w:t>
              </w:r>
            </w:ins>
          </w:p>
          <w:p w:rsidR="001B1F97" w:rsidRDefault="001B1F97" w:rsidP="001B1F97">
            <w:pPr>
              <w:jc w:val="both"/>
              <w:rPr>
                <w:ins w:id="303" w:author="Kovács Denisa" w:date="2019-04-25T10:34:00Z"/>
                <w:rFonts w:cstheme="minorHAnsi"/>
              </w:rPr>
            </w:pPr>
          </w:p>
          <w:p w:rsidR="001B1F97" w:rsidRDefault="001B1F97" w:rsidP="001B1F97">
            <w:pPr>
              <w:jc w:val="both"/>
              <w:rPr>
                <w:ins w:id="304" w:author="Kovács Denisa" w:date="2019-04-25T10:34:00Z"/>
                <w:rFonts w:cstheme="minorHAnsi"/>
              </w:rPr>
            </w:pPr>
            <w:proofErr w:type="spellStart"/>
            <w:ins w:id="305" w:author="Kovács Denisa" w:date="2019-04-25T10:34:00Z">
              <w:r>
                <w:rPr>
                  <w:rFonts w:cstheme="minorHAnsi"/>
                </w:rPr>
                <w:t>Atenție</w:t>
              </w:r>
              <w:proofErr w:type="spellEnd"/>
              <w:r>
                <w:rPr>
                  <w:rFonts w:cstheme="minorHAnsi"/>
                </w:rPr>
                <w:t xml:space="preserve">! </w:t>
              </w:r>
              <w:proofErr w:type="spellStart"/>
              <w:r>
                <w:rPr>
                  <w:rFonts w:cstheme="minorHAnsi"/>
                </w:rPr>
                <w:t>Numărul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mediu</w:t>
              </w:r>
              <w:proofErr w:type="spellEnd"/>
              <w:r>
                <w:rPr>
                  <w:rFonts w:cstheme="minorHAnsi"/>
                </w:rPr>
                <w:t xml:space="preserve"> de </w:t>
              </w:r>
              <w:proofErr w:type="spellStart"/>
              <w:r>
                <w:rPr>
                  <w:rFonts w:cstheme="minorHAnsi"/>
                </w:rPr>
                <w:t>angajați</w:t>
              </w:r>
              <w:proofErr w:type="spellEnd"/>
              <w:r>
                <w:rPr>
                  <w:rFonts w:cstheme="minorHAnsi"/>
                </w:rPr>
                <w:t xml:space="preserve"> de la </w:t>
              </w:r>
              <w:proofErr w:type="spellStart"/>
              <w:r>
                <w:rPr>
                  <w:rFonts w:cstheme="minorHAnsi"/>
                </w:rPr>
                <w:t>finalizarea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proiectului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trebuie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menținut</w:t>
              </w:r>
              <w:proofErr w:type="spellEnd"/>
              <w:r>
                <w:rPr>
                  <w:rFonts w:cstheme="minorHAnsi"/>
                </w:rPr>
                <w:t xml:space="preserve"> pe o </w:t>
              </w:r>
              <w:proofErr w:type="spellStart"/>
              <w:r>
                <w:rPr>
                  <w:rFonts w:cstheme="minorHAnsi"/>
                </w:rPr>
                <w:t>perioadă</w:t>
              </w:r>
              <w:proofErr w:type="spellEnd"/>
              <w:r>
                <w:rPr>
                  <w:rFonts w:cstheme="minorHAnsi"/>
                </w:rPr>
                <w:t xml:space="preserve"> de </w:t>
              </w:r>
              <w:proofErr w:type="spellStart"/>
              <w:r>
                <w:rPr>
                  <w:rFonts w:cstheme="minorHAnsi"/>
                </w:rPr>
                <w:t>cel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puțin</w:t>
              </w:r>
              <w:proofErr w:type="spellEnd"/>
              <w:r>
                <w:rPr>
                  <w:rFonts w:cstheme="minorHAnsi"/>
                </w:rPr>
                <w:t xml:space="preserve"> 5 ani, </w:t>
              </w:r>
              <w:proofErr w:type="spellStart"/>
              <w:r>
                <w:rPr>
                  <w:rFonts w:cstheme="minorHAnsi"/>
                </w:rPr>
                <w:t>raportat</w:t>
              </w:r>
              <w:proofErr w:type="spellEnd"/>
              <w:r>
                <w:rPr>
                  <w:rFonts w:cstheme="minorHAnsi"/>
                </w:rPr>
                <w:t xml:space="preserve"> la </w:t>
              </w:r>
              <w:proofErr w:type="spellStart"/>
              <w:r>
                <w:rPr>
                  <w:rFonts w:cstheme="minorHAnsi"/>
                </w:rPr>
                <w:t>exercițiul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financiar</w:t>
              </w:r>
              <w:proofErr w:type="spellEnd"/>
              <w:r>
                <w:rPr>
                  <w:rFonts w:cstheme="minorHAnsi"/>
                </w:rPr>
                <w:t xml:space="preserve"> anterior </w:t>
              </w:r>
              <w:proofErr w:type="spellStart"/>
              <w:r>
                <w:rPr>
                  <w:rFonts w:cstheme="minorHAnsi"/>
                </w:rPr>
                <w:t>anului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depunerii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cerererii</w:t>
              </w:r>
              <w:proofErr w:type="spellEnd"/>
              <w:r>
                <w:rPr>
                  <w:rFonts w:cstheme="minorHAnsi"/>
                </w:rPr>
                <w:t xml:space="preserve"> de </w:t>
              </w:r>
              <w:proofErr w:type="spellStart"/>
              <w:r>
                <w:rPr>
                  <w:rFonts w:cstheme="minorHAnsi"/>
                </w:rPr>
                <w:t>finanțare</w:t>
              </w:r>
              <w:proofErr w:type="spellEnd"/>
              <w:r>
                <w:rPr>
                  <w:rFonts w:cstheme="minorHAnsi"/>
                </w:rPr>
                <w:t xml:space="preserve">, la care se </w:t>
              </w:r>
              <w:proofErr w:type="spellStart"/>
              <w:r>
                <w:rPr>
                  <w:rFonts w:cstheme="minorHAnsi"/>
                </w:rPr>
                <w:t>adaugă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numărul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locurilor</w:t>
              </w:r>
              <w:proofErr w:type="spellEnd"/>
              <w:r>
                <w:rPr>
                  <w:rFonts w:cstheme="minorHAnsi"/>
                </w:rPr>
                <w:t xml:space="preserve"> de </w:t>
              </w:r>
              <w:proofErr w:type="spellStart"/>
              <w:r>
                <w:rPr>
                  <w:rFonts w:cstheme="minorHAnsi"/>
                </w:rPr>
                <w:t>muncă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nou</w:t>
              </w:r>
              <w:proofErr w:type="spellEnd"/>
              <w:r>
                <w:rPr>
                  <w:rFonts w:cstheme="minorHAnsi"/>
                </w:rPr>
                <w:t xml:space="preserve"> create.</w:t>
              </w:r>
            </w:ins>
          </w:p>
          <w:p w:rsidR="001B1F97" w:rsidRDefault="001B1F97" w:rsidP="001B1F97">
            <w:pPr>
              <w:spacing w:line="276" w:lineRule="auto"/>
              <w:rPr>
                <w:ins w:id="306" w:author="Kovács Denisa" w:date="2019-04-25T10:34:00Z"/>
                <w:rFonts w:cstheme="minorHAnsi"/>
              </w:rPr>
            </w:pPr>
            <w:ins w:id="307" w:author="Kovács Denisa" w:date="2019-04-25T10:34:00Z">
              <w:r>
                <w:rPr>
                  <w:rFonts w:cstheme="minorHAnsi"/>
                </w:rPr>
                <w:t>În cazul firmelor nou înființate se va lua în considerare nr. de locuri de muncă create prin proiect.</w:t>
              </w:r>
            </w:ins>
          </w:p>
          <w:p w:rsidR="001B1F97" w:rsidRDefault="001B1F97" w:rsidP="001B1F97">
            <w:pPr>
              <w:spacing w:line="276" w:lineRule="auto"/>
              <w:rPr>
                <w:ins w:id="308" w:author="Kovács Denisa" w:date="2019-04-25T10:34:00Z"/>
                <w:rFonts w:cstheme="minorHAnsi"/>
              </w:rPr>
            </w:pPr>
            <w:ins w:id="309" w:author="Kovács Denisa" w:date="2019-04-25T10:34:00Z">
              <w:r>
                <w:rPr>
                  <w:rFonts w:cstheme="minorHAnsi"/>
                </w:rPr>
                <w:t xml:space="preserve">Pentru îndeplinirea criteriului expertul acordă </w:t>
              </w:r>
              <w:r>
                <w:rPr>
                  <w:rFonts w:cstheme="minorHAnsi"/>
                </w:rPr>
                <w:t>max 3</w:t>
              </w:r>
              <w:r>
                <w:rPr>
                  <w:rFonts w:cstheme="minorHAnsi"/>
                </w:rPr>
                <w:t>0 puncte.</w:t>
              </w:r>
            </w:ins>
          </w:p>
          <w:p w:rsidR="001B1F97" w:rsidRDefault="001B1F97" w:rsidP="001B1F97">
            <w:pPr>
              <w:spacing w:line="276" w:lineRule="auto"/>
              <w:rPr>
                <w:ins w:id="310" w:author="Kovács Denisa" w:date="2019-04-25T10:34:00Z"/>
                <w:rFonts w:cstheme="minorHAnsi"/>
              </w:rPr>
            </w:pPr>
          </w:p>
          <w:p w:rsidR="001B1F97" w:rsidRDefault="001B1F97" w:rsidP="001B1F97">
            <w:pPr>
              <w:spacing w:line="276" w:lineRule="auto"/>
              <w:rPr>
                <w:ins w:id="311" w:author="Kovács Denisa" w:date="2019-04-25T10:35:00Z"/>
                <w:rFonts w:cstheme="minorHAnsi"/>
              </w:rPr>
            </w:pPr>
            <w:ins w:id="312" w:author="Kovács Denisa" w:date="2019-04-25T10:34:00Z">
              <w:r>
                <w:rPr>
                  <w:rFonts w:cstheme="minorHAnsi"/>
                </w:rPr>
                <w:t>4 (patru) locuri de muncă nou create</w:t>
              </w:r>
              <w:r>
                <w:rPr>
                  <w:rFonts w:cstheme="minorHAnsi"/>
                </w:rPr>
                <w:t xml:space="preserve"> </w:t>
              </w:r>
            </w:ins>
            <w:ins w:id="313" w:author="Kovács Denisa" w:date="2019-04-25T10:35:00Z">
              <w:r>
                <w:rPr>
                  <w:rFonts w:cstheme="minorHAnsi"/>
                </w:rPr>
                <w:t>– 15 puncte</w:t>
              </w:r>
            </w:ins>
          </w:p>
          <w:p w:rsidR="001B1F97" w:rsidRDefault="001B1F97" w:rsidP="001B1F97">
            <w:pPr>
              <w:spacing w:line="276" w:lineRule="auto"/>
              <w:rPr>
                <w:ins w:id="314" w:author="Kovács Denisa" w:date="2019-04-25T10:35:00Z"/>
                <w:rFonts w:cstheme="minorHAnsi"/>
              </w:rPr>
            </w:pPr>
          </w:p>
          <w:p w:rsidR="001B1F97" w:rsidRPr="00E866BA" w:rsidRDefault="001B1F97" w:rsidP="001B1F97">
            <w:pPr>
              <w:spacing w:line="276" w:lineRule="auto"/>
              <w:rPr>
                <w:ins w:id="315" w:author="Kovács Denisa" w:date="2019-04-25T10:33:00Z"/>
                <w:rFonts w:cstheme="minorHAnsi"/>
              </w:rPr>
            </w:pPr>
            <w:ins w:id="316" w:author="Kovács Denisa" w:date="2019-04-25T10:35:00Z">
              <w:r>
                <w:rPr>
                  <w:rFonts w:cstheme="minorHAnsi"/>
                </w:rPr>
                <w:t>Mai mult de 4 (patru) locuri de  muncă nou create</w:t>
              </w:r>
              <w:r>
                <w:rPr>
                  <w:rFonts w:cstheme="minorHAnsi"/>
                </w:rPr>
                <w:t xml:space="preserve"> – 30 puncte</w:t>
              </w:r>
            </w:ins>
          </w:p>
        </w:tc>
      </w:tr>
      <w:tr w:rsidR="001B1F97" w:rsidRPr="00B93A9C" w:rsidTr="002A4E2D">
        <w:tc>
          <w:tcPr>
            <w:tcW w:w="464" w:type="dxa"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93A9C">
              <w:rPr>
                <w:rFonts w:cstheme="minorHAnsi"/>
              </w:rPr>
              <w:t>2</w:t>
            </w:r>
          </w:p>
        </w:tc>
        <w:tc>
          <w:tcPr>
            <w:tcW w:w="2083" w:type="dxa"/>
            <w:vAlign w:val="center"/>
          </w:tcPr>
          <w:p w:rsidR="001B1F97" w:rsidRPr="005F6D5D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5F6D5D">
              <w:rPr>
                <w:rFonts w:cstheme="minorHAnsi"/>
                <w:b/>
              </w:rPr>
              <w:t>Sustenabilitate: -</w:t>
            </w:r>
            <w:r w:rsidRPr="005F6D5D">
              <w:rPr>
                <w:rFonts w:cstheme="minorHAnsi"/>
              </w:rPr>
              <w:t xml:space="preserve">potențialul de continuare a </w:t>
            </w:r>
            <w:r w:rsidRPr="005F6D5D">
              <w:rPr>
                <w:rFonts w:cstheme="minorHAnsi"/>
              </w:rPr>
              <w:lastRenderedPageBreak/>
              <w:t>activității după finalizarea proiectului.</w:t>
            </w:r>
          </w:p>
        </w:tc>
        <w:tc>
          <w:tcPr>
            <w:tcW w:w="2410" w:type="dxa"/>
            <w:vAlign w:val="center"/>
          </w:tcPr>
          <w:p w:rsidR="001B1F97" w:rsidRPr="005F6D5D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5F6D5D">
              <w:rPr>
                <w:rFonts w:cstheme="minorHAnsi"/>
              </w:rPr>
              <w:lastRenderedPageBreak/>
              <w:t xml:space="preserve">Proiectul este sustenabil din punct de vedere financiar pe o perioadă </w:t>
            </w:r>
            <w:r w:rsidRPr="005F6D5D">
              <w:rPr>
                <w:rFonts w:cstheme="minorHAnsi"/>
              </w:rPr>
              <w:lastRenderedPageBreak/>
              <w:t>de cel puțin 5 ani de la finalizarea implementării</w:t>
            </w:r>
          </w:p>
        </w:tc>
        <w:tc>
          <w:tcPr>
            <w:tcW w:w="4393" w:type="dxa"/>
            <w:vAlign w:val="center"/>
          </w:tcPr>
          <w:p w:rsidR="001B1F97" w:rsidRPr="005F6D5D" w:rsidRDefault="001B1F97" w:rsidP="001B1F97">
            <w:pPr>
              <w:spacing w:line="276" w:lineRule="auto"/>
              <w:rPr>
                <w:rFonts w:cstheme="minorHAnsi"/>
              </w:rPr>
            </w:pPr>
          </w:p>
          <w:p w:rsidR="001B1F97" w:rsidRPr="005F6D5D" w:rsidRDefault="001B1F97" w:rsidP="001B1F97">
            <w:pPr>
              <w:spacing w:line="276" w:lineRule="auto"/>
              <w:rPr>
                <w:rFonts w:cstheme="minorHAnsi"/>
              </w:rPr>
            </w:pPr>
            <w:r w:rsidRPr="005F6D5D">
              <w:rPr>
                <w:rFonts w:cstheme="minorHAnsi"/>
              </w:rPr>
              <w:t>Se vor verifica proiecțiile financiare.</w:t>
            </w:r>
          </w:p>
          <w:p w:rsidR="001B1F97" w:rsidRPr="005F6D5D" w:rsidRDefault="001B1F97" w:rsidP="001B1F97">
            <w:pPr>
              <w:spacing w:line="276" w:lineRule="auto"/>
              <w:rPr>
                <w:rFonts w:cstheme="minorHAnsi"/>
              </w:rPr>
            </w:pPr>
          </w:p>
          <w:p w:rsidR="001B1F97" w:rsidRDefault="001B1F97" w:rsidP="001B1F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Expertul verifică existența </w:t>
            </w:r>
            <w:r w:rsidRPr="005F6D5D">
              <w:rPr>
                <w:rFonts w:cstheme="minorHAnsi"/>
              </w:rPr>
              <w:t>angajamentul</w:t>
            </w:r>
            <w:r>
              <w:rPr>
                <w:rFonts w:cstheme="minorHAnsi"/>
              </w:rPr>
              <w:t xml:space="preserve">ui beneficiarului </w:t>
            </w:r>
            <w:r w:rsidRPr="005F6D5D">
              <w:rPr>
                <w:rFonts w:cstheme="minorHAnsi"/>
              </w:rPr>
              <w:t>că va menține investiția cel puțin 5 ani după finalizarea investiției</w:t>
            </w:r>
            <w:r>
              <w:rPr>
                <w:rFonts w:cstheme="minorHAnsi"/>
              </w:rPr>
              <w:t xml:space="preserve">. Angajamentul trebuie să fie semnat și să fie emis în numele solicitantului. </w:t>
            </w:r>
          </w:p>
          <w:p w:rsidR="001B1F97" w:rsidRPr="005F6D5D" w:rsidRDefault="001B1F97" w:rsidP="001B1F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Dacă solicitantul și-a luat angajamentul de a menține investiția pe o perioadă de cel puțin 5 ani expertul va acorda </w:t>
            </w:r>
            <w:ins w:id="317" w:author="Kovács Denisa" w:date="2019-04-25T10:31:00Z">
              <w:r>
                <w:rPr>
                  <w:rFonts w:cstheme="minorHAnsi"/>
                </w:rPr>
                <w:t xml:space="preserve">20 </w:t>
              </w:r>
            </w:ins>
            <w:del w:id="318" w:author="Kovács Denisa" w:date="2019-04-25T10:31:00Z">
              <w:r w:rsidDel="001B1F97">
                <w:rPr>
                  <w:rFonts w:cstheme="minorHAnsi"/>
                </w:rPr>
                <w:delText>15</w:delText>
              </w:r>
            </w:del>
            <w:r>
              <w:rPr>
                <w:rFonts w:cstheme="minorHAnsi"/>
              </w:rPr>
              <w:t xml:space="preserve"> puncte. </w:t>
            </w:r>
          </w:p>
        </w:tc>
      </w:tr>
      <w:tr w:rsidR="001B1F97" w:rsidRPr="00B93A9C" w:rsidTr="002A4E2D">
        <w:trPr>
          <w:trHeight w:val="886"/>
        </w:trPr>
        <w:tc>
          <w:tcPr>
            <w:tcW w:w="464" w:type="dxa"/>
            <w:vMerge w:val="restart"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93A9C">
              <w:rPr>
                <w:rFonts w:cstheme="minorHAnsi"/>
              </w:rPr>
              <w:lastRenderedPageBreak/>
              <w:t>3</w:t>
            </w:r>
          </w:p>
        </w:tc>
        <w:tc>
          <w:tcPr>
            <w:tcW w:w="2083" w:type="dxa"/>
            <w:vMerge w:val="restart"/>
            <w:vAlign w:val="center"/>
          </w:tcPr>
          <w:p w:rsidR="001B1F97" w:rsidRPr="00283D3B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754FE8">
              <w:rPr>
                <w:rFonts w:cstheme="minorHAnsi"/>
                <w:b/>
              </w:rPr>
              <w:t>Inovare</w:t>
            </w:r>
            <w:r>
              <w:rPr>
                <w:rFonts w:cstheme="minorHAnsi"/>
              </w:rPr>
              <w:t xml:space="preserve"> - </w:t>
            </w:r>
            <w:r w:rsidRPr="00283D3B">
              <w:rPr>
                <w:rFonts w:cstheme="minorHAnsi"/>
              </w:rPr>
              <w:t>caracterul inovativ al soluțiilor</w:t>
            </w:r>
          </w:p>
          <w:p w:rsidR="001B1F97" w:rsidRPr="00754FE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83D3B">
              <w:rPr>
                <w:rFonts w:cstheme="minorHAnsi"/>
              </w:rPr>
              <w:t>propuse</w:t>
            </w:r>
          </w:p>
        </w:tc>
        <w:tc>
          <w:tcPr>
            <w:tcW w:w="2410" w:type="dxa"/>
            <w:vAlign w:val="center"/>
          </w:tcPr>
          <w:p w:rsidR="001B1F97" w:rsidRPr="00B72D65" w:rsidRDefault="001B1F97" w:rsidP="001B1F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83D3B">
              <w:rPr>
                <w:rFonts w:cstheme="minorHAnsi"/>
              </w:rPr>
              <w:t>aracterul inovativ al soluțiilor</w:t>
            </w:r>
            <w:r>
              <w:rPr>
                <w:rFonts w:cstheme="minorHAnsi"/>
              </w:rPr>
              <w:t xml:space="preserve"> </w:t>
            </w:r>
            <w:r w:rsidRPr="00283D3B">
              <w:rPr>
                <w:rFonts w:cstheme="minorHAnsi"/>
              </w:rPr>
              <w:t>propuse</w:t>
            </w:r>
          </w:p>
        </w:tc>
        <w:tc>
          <w:tcPr>
            <w:tcW w:w="4393" w:type="dxa"/>
            <w:vMerge w:val="restart"/>
            <w:vAlign w:val="center"/>
          </w:tcPr>
          <w:p w:rsidR="001B1F97" w:rsidRDefault="001B1F97" w:rsidP="001B1F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Expertul verifică studiul de fezabilitate. </w:t>
            </w:r>
          </w:p>
          <w:p w:rsidR="001B1F97" w:rsidRDefault="001B1F97" w:rsidP="001B1F97">
            <w:pPr>
              <w:spacing w:line="276" w:lineRule="auto"/>
              <w:rPr>
                <w:rFonts w:cstheme="minorHAnsi"/>
              </w:rPr>
            </w:pPr>
          </w:p>
          <w:p w:rsidR="001B1F97" w:rsidRDefault="001B1F97" w:rsidP="001B1F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Pentru </w:t>
            </w:r>
            <w:r w:rsidRPr="00B72D65">
              <w:rPr>
                <w:rFonts w:cstheme="minorHAnsi"/>
              </w:rPr>
              <w:t>inovație/ diversificare de produs/serviciu și proces</w:t>
            </w:r>
            <w:r>
              <w:rPr>
                <w:rFonts w:cstheme="minorHAnsi"/>
              </w:rPr>
              <w:t xml:space="preserve"> va acorda </w:t>
            </w:r>
            <w:ins w:id="319" w:author="Kovács Denisa" w:date="2019-04-25T10:31:00Z">
              <w:r>
                <w:rPr>
                  <w:rFonts w:cstheme="minorHAnsi"/>
                  <w:b/>
                </w:rPr>
                <w:t xml:space="preserve">10 </w:t>
              </w:r>
            </w:ins>
            <w:del w:id="320" w:author="Kovács Denisa" w:date="2019-04-25T10:31:00Z">
              <w:r w:rsidRPr="00E211F8" w:rsidDel="001B1F97">
                <w:rPr>
                  <w:rFonts w:cstheme="minorHAnsi"/>
                  <w:b/>
                </w:rPr>
                <w:delText>20</w:delText>
              </w:r>
            </w:del>
            <w:r w:rsidRPr="00E211F8">
              <w:rPr>
                <w:rFonts w:cstheme="minorHAnsi"/>
                <w:b/>
              </w:rPr>
              <w:t xml:space="preserve"> puncte.</w:t>
            </w:r>
            <w:r>
              <w:rPr>
                <w:rFonts w:cstheme="minorHAnsi"/>
              </w:rPr>
              <w:t xml:space="preserve"> </w:t>
            </w:r>
          </w:p>
          <w:p w:rsidR="001B1F97" w:rsidRDefault="001B1F97" w:rsidP="001B1F97">
            <w:pPr>
              <w:spacing w:line="276" w:lineRule="auto"/>
              <w:rPr>
                <w:rFonts w:cstheme="minorHAnsi"/>
              </w:rPr>
            </w:pPr>
          </w:p>
          <w:p w:rsidR="001B1F97" w:rsidRDefault="001B1F97" w:rsidP="001B1F9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Pentru inovație </w:t>
            </w:r>
            <w:r w:rsidRPr="00B72D65">
              <w:rPr>
                <w:rFonts w:cstheme="minorHAnsi"/>
              </w:rPr>
              <w:t>/ diversificare de produs/serviciu</w:t>
            </w:r>
            <w:r>
              <w:rPr>
                <w:rFonts w:cstheme="minorHAnsi"/>
              </w:rPr>
              <w:t xml:space="preserve"> va acorda </w:t>
            </w:r>
            <w:del w:id="321" w:author="Kovács Denisa" w:date="2019-04-25T10:31:00Z">
              <w:r w:rsidRPr="00E211F8" w:rsidDel="001B1F97">
                <w:rPr>
                  <w:rFonts w:cstheme="minorHAnsi"/>
                  <w:b/>
                </w:rPr>
                <w:delText xml:space="preserve">10 </w:delText>
              </w:r>
            </w:del>
            <w:ins w:id="322" w:author="Kovács Denisa" w:date="2019-04-25T10:31:00Z">
              <w:r>
                <w:rPr>
                  <w:rFonts w:cstheme="minorHAnsi"/>
                  <w:b/>
                </w:rPr>
                <w:t>5</w:t>
              </w:r>
              <w:r w:rsidRPr="00E211F8">
                <w:rPr>
                  <w:rFonts w:cstheme="minorHAnsi"/>
                  <w:b/>
                </w:rPr>
                <w:t xml:space="preserve"> </w:t>
              </w:r>
            </w:ins>
            <w:r w:rsidRPr="00E211F8">
              <w:rPr>
                <w:rFonts w:cstheme="minorHAnsi"/>
                <w:b/>
              </w:rPr>
              <w:t>puncte</w:t>
            </w:r>
          </w:p>
          <w:p w:rsidR="001B1F97" w:rsidRDefault="001B1F97" w:rsidP="001B1F97">
            <w:pPr>
              <w:spacing w:line="276" w:lineRule="auto"/>
              <w:rPr>
                <w:rFonts w:cstheme="minorHAnsi"/>
              </w:rPr>
            </w:pPr>
          </w:p>
          <w:p w:rsidR="001B1F97" w:rsidRPr="00E211F8" w:rsidRDefault="001B1F97" w:rsidP="001B1F9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Pentru inovație/ diversificare de proces expertul acordă </w:t>
            </w:r>
            <w:r w:rsidRPr="00E211F8">
              <w:rPr>
                <w:rFonts w:cstheme="minorHAnsi"/>
                <w:b/>
              </w:rPr>
              <w:t xml:space="preserve">5 puncte. </w:t>
            </w:r>
          </w:p>
        </w:tc>
      </w:tr>
      <w:tr w:rsidR="001B1F97" w:rsidRPr="00B93A9C" w:rsidTr="002A4E2D">
        <w:trPr>
          <w:trHeight w:val="886"/>
        </w:trPr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990FB6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72D65">
              <w:rPr>
                <w:rFonts w:cstheme="minorHAnsi"/>
              </w:rPr>
              <w:t>inovație/ diversificare de produs/serviciu și proces</w:t>
            </w:r>
          </w:p>
        </w:tc>
        <w:tc>
          <w:tcPr>
            <w:tcW w:w="4393" w:type="dxa"/>
            <w:vMerge/>
            <w:vAlign w:val="center"/>
          </w:tcPr>
          <w:p w:rsidR="001B1F97" w:rsidRPr="006F7923" w:rsidRDefault="001B1F97" w:rsidP="001B1F97">
            <w:pPr>
              <w:spacing w:line="276" w:lineRule="auto"/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096EE6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72D65">
              <w:rPr>
                <w:rFonts w:cstheme="minorHAnsi"/>
              </w:rPr>
              <w:t>inovație/ diversificare de produs/serviciu</w:t>
            </w:r>
          </w:p>
        </w:tc>
        <w:tc>
          <w:tcPr>
            <w:tcW w:w="4393" w:type="dxa"/>
            <w:vMerge/>
            <w:vAlign w:val="center"/>
          </w:tcPr>
          <w:p w:rsidR="001B1F97" w:rsidRPr="00B93A9C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096EE6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72D65">
              <w:rPr>
                <w:rFonts w:cstheme="minorHAnsi"/>
              </w:rPr>
              <w:t>inovație/ diversificare de proces</w:t>
            </w:r>
          </w:p>
        </w:tc>
        <w:tc>
          <w:tcPr>
            <w:tcW w:w="4393" w:type="dxa"/>
            <w:vMerge/>
            <w:vAlign w:val="center"/>
          </w:tcPr>
          <w:p w:rsidR="001B1F97" w:rsidRPr="00B93A9C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 w:val="restart"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93A9C">
              <w:rPr>
                <w:rFonts w:cstheme="minorHAnsi"/>
              </w:rPr>
              <w:t>4</w:t>
            </w:r>
          </w:p>
        </w:tc>
        <w:tc>
          <w:tcPr>
            <w:tcW w:w="2083" w:type="dxa"/>
            <w:vMerge w:val="restart"/>
            <w:vAlign w:val="center"/>
          </w:tcPr>
          <w:p w:rsidR="001B1F97" w:rsidRPr="00F00EF8" w:rsidDel="001B1F97" w:rsidRDefault="001B1F97" w:rsidP="001B1F97">
            <w:pPr>
              <w:spacing w:line="276" w:lineRule="auto"/>
              <w:jc w:val="both"/>
              <w:rPr>
                <w:del w:id="323" w:author="Kovács Denisa" w:date="2019-04-25T10:32:00Z"/>
                <w:rFonts w:cstheme="minorHAnsi"/>
                <w:b/>
              </w:rPr>
            </w:pPr>
            <w:del w:id="324" w:author="Kovács Denisa" w:date="2019-04-25T10:32:00Z">
              <w:r w:rsidRPr="00F00EF8" w:rsidDel="001B1F97">
                <w:rPr>
                  <w:rFonts w:cstheme="minorHAnsi"/>
                  <w:b/>
                </w:rPr>
                <w:delText>Principiul</w:delText>
              </w:r>
            </w:del>
          </w:p>
          <w:p w:rsidR="001B1F97" w:rsidRPr="00F00EF8" w:rsidDel="001B1F97" w:rsidRDefault="001B1F97" w:rsidP="001B1F97">
            <w:pPr>
              <w:spacing w:line="276" w:lineRule="auto"/>
              <w:jc w:val="both"/>
              <w:rPr>
                <w:del w:id="325" w:author="Kovács Denisa" w:date="2019-04-25T10:32:00Z"/>
                <w:rFonts w:cstheme="minorHAnsi"/>
                <w:b/>
              </w:rPr>
            </w:pPr>
            <w:del w:id="326" w:author="Kovács Denisa" w:date="2019-04-25T10:32:00Z">
              <w:r w:rsidRPr="00F00EF8" w:rsidDel="001B1F97">
                <w:rPr>
                  <w:rFonts w:cstheme="minorHAnsi"/>
                  <w:b/>
                </w:rPr>
                <w:delText>creării unui</w:delText>
              </w:r>
            </w:del>
          </w:p>
          <w:p w:rsidR="001B1F97" w:rsidRPr="00F00EF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  <w:del w:id="327" w:author="Kovács Denisa" w:date="2019-04-25T10:32:00Z">
              <w:r w:rsidRPr="00F00EF8" w:rsidDel="001B1F97">
                <w:rPr>
                  <w:rFonts w:cstheme="minorHAnsi"/>
                  <w:b/>
                </w:rPr>
                <w:delText>loc de muncă</w:delText>
              </w:r>
            </w:del>
          </w:p>
        </w:tc>
        <w:tc>
          <w:tcPr>
            <w:tcW w:w="2410" w:type="dxa"/>
            <w:vAlign w:val="center"/>
          </w:tcPr>
          <w:p w:rsidR="001B1F97" w:rsidRPr="00215047" w:rsidDel="001B1F97" w:rsidRDefault="001B1F97" w:rsidP="001B1F97">
            <w:pPr>
              <w:spacing w:line="276" w:lineRule="auto"/>
              <w:jc w:val="both"/>
              <w:rPr>
                <w:del w:id="328" w:author="Kovács Denisa" w:date="2019-04-25T10:32:00Z"/>
                <w:rFonts w:cstheme="minorHAnsi"/>
              </w:rPr>
            </w:pPr>
            <w:del w:id="329" w:author="Kovács Denisa" w:date="2019-04-25T10:32:00Z">
              <w:r w:rsidRPr="00215047" w:rsidDel="001B1F97">
                <w:rPr>
                  <w:rFonts w:cstheme="minorHAnsi"/>
                </w:rPr>
                <w:delText>Proiecte care prin</w:delText>
              </w:r>
            </w:del>
          </w:p>
          <w:p w:rsidR="001B1F97" w:rsidRPr="003E5358" w:rsidDel="001B1F97" w:rsidRDefault="001B1F97" w:rsidP="001B1F97">
            <w:pPr>
              <w:spacing w:line="276" w:lineRule="auto"/>
              <w:jc w:val="both"/>
              <w:rPr>
                <w:del w:id="330" w:author="Kovács Denisa" w:date="2019-04-25T10:32:00Z"/>
                <w:rFonts w:cstheme="minorHAnsi"/>
              </w:rPr>
            </w:pPr>
            <w:del w:id="331" w:author="Kovács Denisa" w:date="2019-04-25T10:32:00Z">
              <w:r w:rsidRPr="00215047" w:rsidDel="001B1F97">
                <w:rPr>
                  <w:rFonts w:cstheme="minorHAnsi"/>
                </w:rPr>
                <w:delText>activitatea propusă creează</w:delText>
              </w:r>
              <w:r w:rsidDel="001B1F97">
                <w:rPr>
                  <w:rFonts w:cstheme="minorHAnsi"/>
                </w:rPr>
                <w:delText xml:space="preserve"> cel puțin două  locuri de muncă cu normă întreagă </w:delText>
              </w:r>
            </w:del>
          </w:p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393" w:type="dxa"/>
            <w:vMerge w:val="restart"/>
            <w:vAlign w:val="center"/>
          </w:tcPr>
          <w:p w:rsidR="001B1F97" w:rsidDel="001B1F97" w:rsidRDefault="001B1F97" w:rsidP="001B1F97">
            <w:pPr>
              <w:rPr>
                <w:del w:id="332" w:author="Kovács Denisa" w:date="2019-04-25T10:32:00Z"/>
                <w:rFonts w:cstheme="minorHAnsi"/>
              </w:rPr>
            </w:pPr>
            <w:del w:id="333" w:author="Kovács Denisa" w:date="2019-04-25T10:32:00Z">
              <w:r w:rsidRPr="00B93A9C" w:rsidDel="001B1F97">
                <w:rPr>
                  <w:rFonts w:cstheme="minorHAnsi"/>
                </w:rPr>
                <w:delText>Punctarea acestui cri</w:delText>
              </w:r>
              <w:r w:rsidDel="001B1F97">
                <w:rPr>
                  <w:rFonts w:cstheme="minorHAnsi"/>
                </w:rPr>
                <w:delText>teriu se va face în baza analiz</w:delText>
              </w:r>
              <w:r w:rsidRPr="00B93A9C" w:rsidDel="001B1F97">
                <w:rPr>
                  <w:rFonts w:cstheme="minorHAnsi"/>
                </w:rPr>
                <w:delText>ei datelor din Studiul de Fezabilitate</w:delText>
              </w:r>
              <w:r w:rsidDel="001B1F97">
                <w:rPr>
                  <w:rFonts w:cstheme="minorHAnsi"/>
                </w:rPr>
                <w:delText>.</w:delText>
              </w:r>
              <w:r w:rsidRPr="00B93A9C" w:rsidDel="001B1F97">
                <w:rPr>
                  <w:rFonts w:cstheme="minorHAnsi"/>
                </w:rPr>
                <w:delText xml:space="preserve"> Se vor puncta doar locurile de muncă </w:delText>
              </w:r>
              <w:r w:rsidDel="001B1F97">
                <w:rPr>
                  <w:rFonts w:cstheme="minorHAnsi"/>
                </w:rPr>
                <w:delText>cu normă întreagă.</w:delText>
              </w:r>
            </w:del>
          </w:p>
          <w:p w:rsidR="001B1F97" w:rsidDel="001B1F97" w:rsidRDefault="001B1F97" w:rsidP="001B1F97">
            <w:pPr>
              <w:rPr>
                <w:del w:id="334" w:author="Kovács Denisa" w:date="2019-04-25T10:32:00Z"/>
                <w:rFonts w:cstheme="minorHAnsi"/>
              </w:rPr>
            </w:pPr>
          </w:p>
          <w:p w:rsidR="001B1F97" w:rsidDel="001B1F97" w:rsidRDefault="001B1F97" w:rsidP="001B1F97">
            <w:pPr>
              <w:rPr>
                <w:del w:id="335" w:author="Kovács Denisa" w:date="2019-04-25T10:32:00Z"/>
                <w:rFonts w:cstheme="minorHAnsi"/>
              </w:rPr>
            </w:pPr>
            <w:del w:id="336" w:author="Kovács Denisa" w:date="2019-04-25T10:32:00Z">
              <w:r w:rsidDel="001B1F97">
                <w:rPr>
                  <w:rFonts w:cstheme="minorHAnsi"/>
                </w:rPr>
                <w:delText>Atenție! Numărul mediu de angajați de la finalizarea proiectului trebuie menținut pe o perioadă de cel puțin 5 ani, raportat la exercițiul financiar anterior anului depunerii cererii de finanțare, la care se adaugă numărul locurilor de muncă nou create.</w:delText>
              </w:r>
            </w:del>
          </w:p>
          <w:p w:rsidR="001B1F97" w:rsidDel="001B1F97" w:rsidRDefault="001B1F97" w:rsidP="001B1F97">
            <w:pPr>
              <w:rPr>
                <w:del w:id="337" w:author="Kovács Denisa" w:date="2019-04-25T10:32:00Z"/>
                <w:rFonts w:cstheme="minorHAnsi"/>
              </w:rPr>
            </w:pPr>
            <w:del w:id="338" w:author="Kovács Denisa" w:date="2019-04-25T10:32:00Z">
              <w:r w:rsidDel="001B1F97">
                <w:rPr>
                  <w:rFonts w:cstheme="minorHAnsi"/>
                </w:rPr>
                <w:delText xml:space="preserve">În cazul firmelor nou înființate se va lua în considerare nr. de locuri de muncă create prin proiect. </w:delText>
              </w:r>
            </w:del>
          </w:p>
          <w:p w:rsidR="001B1F97" w:rsidDel="001B1F97" w:rsidRDefault="001B1F97" w:rsidP="001B1F97">
            <w:pPr>
              <w:rPr>
                <w:del w:id="339" w:author="Kovács Denisa" w:date="2019-04-25T10:32:00Z"/>
                <w:rFonts w:cstheme="minorHAnsi"/>
              </w:rPr>
            </w:pPr>
          </w:p>
          <w:p w:rsidR="001B1F97" w:rsidDel="001B1F97" w:rsidRDefault="001B1F97" w:rsidP="001B1F97">
            <w:pPr>
              <w:rPr>
                <w:del w:id="340" w:author="Kovács Denisa" w:date="2019-04-25T10:32:00Z"/>
                <w:rFonts w:cstheme="minorHAnsi"/>
              </w:rPr>
            </w:pPr>
            <w:del w:id="341" w:author="Kovács Denisa" w:date="2019-04-25T10:32:00Z">
              <w:r w:rsidDel="001B1F97">
                <w:rPr>
                  <w:rFonts w:cstheme="minorHAnsi"/>
                </w:rPr>
                <w:delText xml:space="preserve">Pentru cel puțin 2 locuri de muncă create expertul acordă </w:delText>
              </w:r>
              <w:r w:rsidRPr="002A4E2D" w:rsidDel="001B1F97">
                <w:rPr>
                  <w:rFonts w:cstheme="minorHAnsi"/>
                  <w:b/>
                </w:rPr>
                <w:delText>15 puncte.</w:delText>
              </w:r>
              <w:r w:rsidDel="001B1F97">
                <w:rPr>
                  <w:rFonts w:cstheme="minorHAnsi"/>
                </w:rPr>
                <w:delText xml:space="preserve"> </w:delText>
              </w:r>
            </w:del>
          </w:p>
          <w:p w:rsidR="001B1F97" w:rsidDel="001B1F97" w:rsidRDefault="001B1F97" w:rsidP="001B1F97">
            <w:pPr>
              <w:rPr>
                <w:del w:id="342" w:author="Kovács Denisa" w:date="2019-04-25T10:32:00Z"/>
                <w:rFonts w:cstheme="minorHAnsi"/>
              </w:rPr>
            </w:pPr>
          </w:p>
          <w:p w:rsidR="001B1F97" w:rsidRPr="002A4E2D" w:rsidRDefault="001B1F97" w:rsidP="001B1F97">
            <w:pPr>
              <w:rPr>
                <w:rFonts w:cstheme="minorHAnsi"/>
                <w:b/>
              </w:rPr>
            </w:pPr>
            <w:del w:id="343" w:author="Kovács Denisa" w:date="2019-04-25T10:32:00Z">
              <w:r w:rsidDel="001B1F97">
                <w:rPr>
                  <w:rFonts w:cstheme="minorHAnsi"/>
                </w:rPr>
                <w:lastRenderedPageBreak/>
                <w:delText xml:space="preserve">Pentru cel mai multe locuri de muncă create expertul acordă </w:delText>
              </w:r>
              <w:r w:rsidRPr="002A4E2D" w:rsidDel="001B1F97">
                <w:rPr>
                  <w:rFonts w:cstheme="minorHAnsi"/>
                  <w:b/>
                </w:rPr>
                <w:delText xml:space="preserve">30 </w:delText>
              </w:r>
              <w:r w:rsidDel="001B1F97">
                <w:rPr>
                  <w:rFonts w:cstheme="minorHAnsi"/>
                  <w:b/>
                </w:rPr>
                <w:delText xml:space="preserve">puncte. </w:delText>
              </w:r>
            </w:del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del w:id="344" w:author="Kovács Denisa" w:date="2019-04-25T10:32:00Z">
              <w:r w:rsidDel="001B1F97">
                <w:rPr>
                  <w:rFonts w:cstheme="minorHAnsi"/>
                </w:rPr>
                <w:delText>2 locuri de muncă nou create</w:delText>
              </w:r>
            </w:del>
          </w:p>
        </w:tc>
        <w:tc>
          <w:tcPr>
            <w:tcW w:w="4393" w:type="dxa"/>
            <w:vMerge/>
            <w:vAlign w:val="center"/>
          </w:tcPr>
          <w:p w:rsidR="001B1F97" w:rsidRPr="00990FB6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del w:id="345" w:author="Kovács Denisa" w:date="2019-04-25T10:32:00Z">
              <w:r w:rsidDel="001B1F97">
                <w:rPr>
                  <w:rFonts w:cstheme="minorHAnsi"/>
                </w:rPr>
                <w:delText>Mai mult de 2 locuri de  muncă nou create</w:delText>
              </w:r>
            </w:del>
          </w:p>
        </w:tc>
        <w:tc>
          <w:tcPr>
            <w:tcW w:w="4393" w:type="dxa"/>
            <w:vMerge/>
            <w:vAlign w:val="center"/>
          </w:tcPr>
          <w:p w:rsidR="001B1F97" w:rsidRPr="00990FB6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 w:val="restart"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B93A9C">
              <w:rPr>
                <w:rFonts w:cstheme="minorHAnsi"/>
              </w:rPr>
              <w:t>5</w:t>
            </w:r>
          </w:p>
        </w:tc>
        <w:tc>
          <w:tcPr>
            <w:tcW w:w="2083" w:type="dxa"/>
            <w:vMerge w:val="restart"/>
            <w:vAlign w:val="center"/>
          </w:tcPr>
          <w:p w:rsidR="001B1F97" w:rsidRPr="00283D3B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 w:rsidRPr="00754FE8">
              <w:rPr>
                <w:rFonts w:cstheme="minorHAnsi"/>
                <w:b/>
              </w:rPr>
              <w:t>Mediu și climă</w:t>
            </w:r>
            <w:r w:rsidRPr="00283D3B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- </w:t>
            </w:r>
            <w:r w:rsidRPr="00283D3B">
              <w:rPr>
                <w:rFonts w:cstheme="minorHAnsi"/>
              </w:rPr>
              <w:t>prote</w:t>
            </w:r>
            <w:r>
              <w:rPr>
                <w:rFonts w:cstheme="minorHAnsi"/>
              </w:rPr>
              <w:t>jarea</w:t>
            </w:r>
            <w:r w:rsidRPr="00283D3B">
              <w:rPr>
                <w:rFonts w:cstheme="minorHAnsi"/>
              </w:rPr>
              <w:t xml:space="preserve"> mediului   înconjurător și   combaterea   efectelor schimbărilor climatice</w:t>
            </w:r>
          </w:p>
        </w:tc>
        <w:tc>
          <w:tcPr>
            <w:tcW w:w="2410" w:type="dxa"/>
            <w:vAlign w:val="center"/>
          </w:tcPr>
          <w:p w:rsidR="001B1F97" w:rsidRPr="00990FB6" w:rsidRDefault="001B1F97" w:rsidP="001B1F97">
            <w:pPr>
              <w:spacing w:line="276" w:lineRule="auto"/>
              <w:rPr>
                <w:rFonts w:cstheme="minorHAnsi"/>
              </w:rPr>
            </w:pPr>
            <w:r w:rsidRPr="00F519DB">
              <w:rPr>
                <w:rFonts w:cstheme="minorHAnsi"/>
              </w:rPr>
              <w:t>Investiția include măsuri de îmbunătățire a calității mediului înconjurător și de creștere a eficienței energetice:</w:t>
            </w:r>
            <w:r w:rsidRPr="00F519DB" w:rsidDel="00F519DB">
              <w:rPr>
                <w:rFonts w:cstheme="minorHAnsi"/>
              </w:rPr>
              <w:t xml:space="preserve"> </w:t>
            </w:r>
          </w:p>
        </w:tc>
        <w:tc>
          <w:tcPr>
            <w:tcW w:w="4393" w:type="dxa"/>
            <w:vMerge w:val="restart"/>
            <w:vAlign w:val="center"/>
          </w:tcPr>
          <w:p w:rsidR="001B1F97" w:rsidRDefault="001B1F97" w:rsidP="001B1F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Expertul verifică conținutul studiului de fezabilitate. </w:t>
            </w:r>
          </w:p>
          <w:p w:rsidR="001B1F97" w:rsidRDefault="001B1F97" w:rsidP="001B1F97">
            <w:pPr>
              <w:rPr>
                <w:rFonts w:cstheme="minorHAnsi"/>
              </w:rPr>
            </w:pPr>
          </w:p>
          <w:p w:rsidR="001B1F97" w:rsidRDefault="001B1F97" w:rsidP="001B1F9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Dacă proiectul propune</w:t>
            </w:r>
            <w:r w:rsidRPr="00F00EF8">
              <w:rPr>
                <w:rFonts w:cstheme="minorHAnsi"/>
                <w:i/>
              </w:rPr>
              <w:t xml:space="preserve"> Utilizarea surselor regenerabile de energie</w:t>
            </w:r>
            <w:r>
              <w:rPr>
                <w:rFonts w:cstheme="minorHAnsi"/>
                <w:i/>
              </w:rPr>
              <w:t xml:space="preserve"> </w:t>
            </w:r>
            <w:r w:rsidRPr="002A4E2D">
              <w:rPr>
                <w:rFonts w:cstheme="minorHAnsi"/>
                <w:b/>
                <w:i/>
              </w:rPr>
              <w:t>acordă 5 puncte.</w:t>
            </w:r>
          </w:p>
          <w:p w:rsidR="001B1F97" w:rsidRDefault="001B1F97" w:rsidP="001B1F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1B1F97" w:rsidRDefault="001B1F97" w:rsidP="001B1F9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Pentru </w:t>
            </w:r>
            <w:r w:rsidRPr="00F00EF8">
              <w:rPr>
                <w:rFonts w:cstheme="minorHAnsi"/>
                <w:i/>
              </w:rPr>
              <w:t>Retehnologizarea / achizitionarea echipamentelor mai eficiente energetic (inclusiv eficientizarea iluminatului în spațiile de producţie). Optimizarea funcţionării instalaţiilor şi a fluxurilor tehnologice</w:t>
            </w:r>
            <w:r>
              <w:rPr>
                <w:rFonts w:cstheme="minorHAnsi"/>
                <w:i/>
              </w:rPr>
              <w:t xml:space="preserve"> </w:t>
            </w:r>
            <w:r w:rsidRPr="002A4E2D">
              <w:rPr>
                <w:rFonts w:cstheme="minorHAnsi"/>
                <w:b/>
                <w:i/>
              </w:rPr>
              <w:t xml:space="preserve">acordă </w:t>
            </w:r>
            <w:del w:id="346" w:author="Kovács Denisa" w:date="2019-04-25T10:36:00Z">
              <w:r w:rsidRPr="002A4E2D" w:rsidDel="001B1F97">
                <w:rPr>
                  <w:rFonts w:cstheme="minorHAnsi"/>
                  <w:b/>
                  <w:i/>
                </w:rPr>
                <w:delText xml:space="preserve">5 </w:delText>
              </w:r>
            </w:del>
            <w:ins w:id="347" w:author="Kovács Denisa" w:date="2019-04-25T10:36:00Z">
              <w:r>
                <w:rPr>
                  <w:rFonts w:cstheme="minorHAnsi"/>
                  <w:b/>
                  <w:i/>
                </w:rPr>
                <w:t>20</w:t>
              </w:r>
              <w:r w:rsidRPr="002A4E2D">
                <w:rPr>
                  <w:rFonts w:cstheme="minorHAnsi"/>
                  <w:b/>
                  <w:i/>
                </w:rPr>
                <w:t xml:space="preserve"> </w:t>
              </w:r>
            </w:ins>
            <w:r w:rsidRPr="002A4E2D">
              <w:rPr>
                <w:rFonts w:cstheme="minorHAnsi"/>
                <w:b/>
                <w:i/>
              </w:rPr>
              <w:t>puncte.</w:t>
            </w:r>
          </w:p>
          <w:p w:rsidR="001B1F97" w:rsidRDefault="001B1F97" w:rsidP="001B1F97">
            <w:pPr>
              <w:rPr>
                <w:rFonts w:cstheme="minorHAnsi"/>
                <w:b/>
                <w:i/>
              </w:rPr>
            </w:pPr>
          </w:p>
          <w:p w:rsidR="001B1F97" w:rsidRDefault="001B1F97" w:rsidP="001B1F9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Pentru m</w:t>
            </w:r>
            <w:r w:rsidRPr="00F00EF8">
              <w:rPr>
                <w:rFonts w:cstheme="minorHAnsi"/>
                <w:i/>
              </w:rPr>
              <w:t>inimizarea la sursă a deșeurilor generate. Creșterea gradului de recuperare și reciclare a deșeurilor</w:t>
            </w:r>
            <w:r>
              <w:rPr>
                <w:rFonts w:cstheme="minorHAnsi"/>
                <w:i/>
              </w:rPr>
              <w:t xml:space="preserve"> expertul acordă </w:t>
            </w:r>
            <w:del w:id="348" w:author="Kovács Denisa" w:date="2019-04-25T10:36:00Z">
              <w:r w:rsidDel="001B1F97">
                <w:rPr>
                  <w:rFonts w:cstheme="minorHAnsi"/>
                  <w:i/>
                </w:rPr>
                <w:delText xml:space="preserve">5 </w:delText>
              </w:r>
            </w:del>
            <w:ins w:id="349" w:author="Kovács Denisa" w:date="2019-04-25T10:36:00Z">
              <w:r>
                <w:rPr>
                  <w:rFonts w:cstheme="minorHAnsi"/>
                  <w:i/>
                </w:rPr>
                <w:t>20</w:t>
              </w:r>
              <w:r>
                <w:rPr>
                  <w:rFonts w:cstheme="minorHAnsi"/>
                  <w:i/>
                </w:rPr>
                <w:t xml:space="preserve"> </w:t>
              </w:r>
            </w:ins>
            <w:r>
              <w:rPr>
                <w:rFonts w:cstheme="minorHAnsi"/>
                <w:i/>
              </w:rPr>
              <w:t>puncte.</w:t>
            </w:r>
          </w:p>
          <w:p w:rsidR="001B1F97" w:rsidRDefault="001B1F97" w:rsidP="001B1F97">
            <w:pPr>
              <w:rPr>
                <w:rFonts w:cstheme="minorHAnsi"/>
                <w:i/>
              </w:rPr>
            </w:pPr>
          </w:p>
          <w:p w:rsidR="001B1F97" w:rsidRPr="002A4E2D" w:rsidRDefault="001B1F97" w:rsidP="001B1F97">
            <w:pPr>
              <w:rPr>
                <w:rFonts w:cstheme="minorHAnsi"/>
                <w:b/>
              </w:rPr>
            </w:pPr>
            <w:r w:rsidRPr="002A4E2D">
              <w:rPr>
                <w:rFonts w:cstheme="minorHAnsi"/>
                <w:b/>
                <w:i/>
              </w:rPr>
              <w:t>Atenție</w:t>
            </w:r>
            <w:r>
              <w:rPr>
                <w:rFonts w:cstheme="minorHAnsi"/>
                <w:b/>
                <w:i/>
              </w:rPr>
              <w:t>!</w:t>
            </w:r>
            <w:r w:rsidRPr="002A4E2D">
              <w:rPr>
                <w:rFonts w:cstheme="minorHAnsi"/>
                <w:b/>
                <w:i/>
              </w:rPr>
              <w:t xml:space="preserve"> pu</w:t>
            </w:r>
            <w:r>
              <w:rPr>
                <w:rFonts w:cstheme="minorHAnsi"/>
                <w:b/>
                <w:i/>
              </w:rPr>
              <w:t>nctajul este cumulativ.</w:t>
            </w:r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F00EF8" w:rsidRDefault="001B1F97" w:rsidP="001B1F97">
            <w:pPr>
              <w:spacing w:line="276" w:lineRule="auto"/>
              <w:rPr>
                <w:rFonts w:cstheme="minorHAnsi"/>
                <w:i/>
              </w:rPr>
            </w:pPr>
            <w:r w:rsidRPr="00F00EF8">
              <w:rPr>
                <w:rFonts w:cstheme="minorHAnsi"/>
                <w:i/>
              </w:rPr>
              <w:t>Utilizarea surselor regenerabile de energie</w:t>
            </w:r>
          </w:p>
        </w:tc>
        <w:tc>
          <w:tcPr>
            <w:tcW w:w="4393" w:type="dxa"/>
            <w:vMerge/>
            <w:vAlign w:val="center"/>
          </w:tcPr>
          <w:p w:rsidR="001B1F97" w:rsidRPr="00990FB6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F00EF8" w:rsidRDefault="001B1F97" w:rsidP="001B1F97">
            <w:pPr>
              <w:spacing w:line="276" w:lineRule="auto"/>
              <w:rPr>
                <w:rFonts w:cstheme="minorHAnsi"/>
                <w:i/>
              </w:rPr>
            </w:pPr>
            <w:r w:rsidRPr="00F00EF8">
              <w:rPr>
                <w:rFonts w:cstheme="minorHAnsi"/>
                <w:i/>
              </w:rPr>
              <w:t>Retehnologizarea / achizitionarea echipamentelor mai eficiente energetic (inclusiv eficientizarea iluminatului în spațiile de producţie). Optimizarea funcţionării instalaţiilor şi a fluxurilor tehnologice</w:t>
            </w:r>
          </w:p>
        </w:tc>
        <w:tc>
          <w:tcPr>
            <w:tcW w:w="4393" w:type="dxa"/>
            <w:vMerge/>
            <w:vAlign w:val="center"/>
          </w:tcPr>
          <w:p w:rsidR="001B1F97" w:rsidRPr="00990FB6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Merge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083" w:type="dxa"/>
            <w:vMerge/>
            <w:vAlign w:val="center"/>
          </w:tcPr>
          <w:p w:rsidR="001B1F97" w:rsidRPr="00754FE8" w:rsidRDefault="001B1F97" w:rsidP="001B1F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1B1F97" w:rsidRPr="00F00EF8" w:rsidRDefault="001B1F97" w:rsidP="001B1F97">
            <w:pPr>
              <w:spacing w:line="276" w:lineRule="auto"/>
              <w:rPr>
                <w:rFonts w:cstheme="minorHAnsi"/>
                <w:i/>
              </w:rPr>
            </w:pPr>
            <w:r w:rsidRPr="00F00EF8">
              <w:rPr>
                <w:rFonts w:cstheme="minorHAnsi"/>
                <w:i/>
              </w:rPr>
              <w:t>Minimizarea la sursă a deșeurilor generate. Creșterea gradului de recuperare și reciclare a deșeurilor</w:t>
            </w:r>
          </w:p>
        </w:tc>
        <w:tc>
          <w:tcPr>
            <w:tcW w:w="4393" w:type="dxa"/>
            <w:vMerge/>
            <w:vAlign w:val="center"/>
          </w:tcPr>
          <w:p w:rsidR="001B1F97" w:rsidRPr="00990FB6" w:rsidRDefault="001B1F97" w:rsidP="001B1F97">
            <w:pPr>
              <w:rPr>
                <w:rFonts w:cstheme="minorHAnsi"/>
              </w:rPr>
            </w:pPr>
          </w:p>
        </w:tc>
      </w:tr>
      <w:tr w:rsidR="001B1F97" w:rsidRPr="00B93A9C" w:rsidTr="002A4E2D">
        <w:tc>
          <w:tcPr>
            <w:tcW w:w="464" w:type="dxa"/>
            <w:vAlign w:val="center"/>
          </w:tcPr>
          <w:p w:rsidR="001B1F97" w:rsidRPr="00B93A9C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83" w:type="dxa"/>
            <w:vAlign w:val="center"/>
          </w:tcPr>
          <w:p w:rsidR="001B1F97" w:rsidRPr="003F2CD1" w:rsidRDefault="001B1F97" w:rsidP="001B1F97">
            <w:pPr>
              <w:pStyle w:val="Default"/>
              <w:jc w:val="both"/>
              <w:rPr>
                <w:sz w:val="23"/>
                <w:szCs w:val="23"/>
              </w:rPr>
            </w:pPr>
            <w:bookmarkStart w:id="350" w:name="_GoBack"/>
            <w:bookmarkEnd w:id="350"/>
            <w:del w:id="351" w:author="Kovács Denisa" w:date="2019-04-25T10:36:00Z">
              <w:r w:rsidDel="001B1F97">
                <w:rPr>
                  <w:b/>
                  <w:bCs/>
                  <w:sz w:val="23"/>
                  <w:szCs w:val="23"/>
                </w:rPr>
                <w:delText xml:space="preserve">Principiul diversificării activității agricole a fermelor existente către activități non-agricole </w:delText>
              </w:r>
            </w:del>
          </w:p>
        </w:tc>
        <w:tc>
          <w:tcPr>
            <w:tcW w:w="2410" w:type="dxa"/>
            <w:vAlign w:val="center"/>
          </w:tcPr>
          <w:p w:rsidR="001B1F97" w:rsidRPr="00215047" w:rsidRDefault="001B1F97" w:rsidP="001B1F97">
            <w:pPr>
              <w:spacing w:line="276" w:lineRule="auto"/>
              <w:jc w:val="both"/>
              <w:rPr>
                <w:rFonts w:cstheme="minorHAnsi"/>
              </w:rPr>
            </w:pPr>
            <w:del w:id="352" w:author="Kovács Denisa" w:date="2019-04-25T10:36:00Z">
              <w:r w:rsidRPr="00E866BA" w:rsidDel="001B1F97">
                <w:rPr>
                  <w:rFonts w:cstheme="minorHAnsi"/>
                </w:rPr>
                <w:delText xml:space="preserve">Proiecte care sunt inițiate de o întreprindere existentă (cel putin PFA), care a desfășurat în principal activitate în domeniul agricol* și intenționează să-și diversifice activitatea în sectorul non-agricol. </w:delText>
              </w:r>
            </w:del>
          </w:p>
        </w:tc>
        <w:tc>
          <w:tcPr>
            <w:tcW w:w="4393" w:type="dxa"/>
            <w:vAlign w:val="center"/>
          </w:tcPr>
          <w:p w:rsidR="001B1F97" w:rsidRPr="00E866BA" w:rsidDel="001B1F97" w:rsidRDefault="001B1F97" w:rsidP="001B1F97">
            <w:pPr>
              <w:spacing w:line="276" w:lineRule="auto"/>
              <w:rPr>
                <w:del w:id="353" w:author="Kovács Denisa" w:date="2019-04-25T10:36:00Z"/>
                <w:rFonts w:cstheme="minorHAnsi"/>
              </w:rPr>
            </w:pPr>
            <w:del w:id="354" w:author="Kovács Denisa" w:date="2019-04-25T10:36:00Z">
              <w:r w:rsidRPr="00E866BA" w:rsidDel="001B1F97">
                <w:rPr>
                  <w:rFonts w:cstheme="minorHAnsi"/>
                </w:rPr>
                <w:delText>Activitatea agricolă trebuie să fie realizată pe perioada a cel puțin 12 luni de la data înființării și până la data depunerii cererii de finanțare.</w:delText>
              </w:r>
            </w:del>
          </w:p>
          <w:p w:rsidR="001B1F97" w:rsidDel="001B1F97" w:rsidRDefault="001B1F97" w:rsidP="001B1F97">
            <w:pPr>
              <w:rPr>
                <w:del w:id="355" w:author="Kovács Denisa" w:date="2019-04-25T10:36:00Z"/>
                <w:rFonts w:cstheme="minorHAnsi"/>
              </w:rPr>
            </w:pPr>
            <w:del w:id="356" w:author="Kovács Denisa" w:date="2019-04-25T10:36:00Z">
              <w:r w:rsidRPr="00E866BA" w:rsidDel="001B1F97">
                <w:rPr>
                  <w:rFonts w:cstheme="minorHAnsi"/>
                </w:rPr>
                <w:delText>* în UAT-ul în care va realiza investiția sau în UAT-uri limitrofe acestuia</w:delText>
              </w:r>
            </w:del>
          </w:p>
          <w:p w:rsidR="001B1F97" w:rsidDel="001B1F97" w:rsidRDefault="001B1F97" w:rsidP="001B1F97">
            <w:pPr>
              <w:rPr>
                <w:del w:id="357" w:author="Kovács Denisa" w:date="2019-04-25T10:36:00Z"/>
                <w:rFonts w:cstheme="minorHAnsi"/>
              </w:rPr>
            </w:pPr>
          </w:p>
          <w:p w:rsidR="001B1F97" w:rsidDel="001B1F97" w:rsidRDefault="001B1F97" w:rsidP="001B1F97">
            <w:pPr>
              <w:rPr>
                <w:del w:id="358" w:author="Kovács Denisa" w:date="2019-04-25T10:36:00Z"/>
                <w:rFonts w:cstheme="minorHAnsi"/>
              </w:rPr>
            </w:pPr>
            <w:del w:id="359" w:author="Kovács Denisa" w:date="2019-04-25T10:36:00Z">
              <w:r w:rsidDel="001B1F97">
                <w:rPr>
                  <w:rFonts w:cstheme="minorHAnsi"/>
                </w:rPr>
                <w:delText xml:space="preserve">Documente prezentate: </w:delText>
              </w:r>
            </w:del>
          </w:p>
          <w:p w:rsidR="001B1F97" w:rsidRPr="009851F4" w:rsidDel="001B1F97" w:rsidRDefault="001B1F97" w:rsidP="001B1F97">
            <w:pPr>
              <w:tabs>
                <w:tab w:val="left" w:pos="180"/>
              </w:tabs>
              <w:rPr>
                <w:del w:id="360" w:author="Kovács Denisa" w:date="2019-04-25T10:36:00Z"/>
                <w:rFonts w:ascii="Calibri" w:hAnsi="Calibri" w:cs="Calibri"/>
              </w:rPr>
            </w:pPr>
            <w:del w:id="361" w:author="Kovács Denisa" w:date="2019-04-25T10:36:00Z">
              <w:r w:rsidDel="001B1F97">
                <w:rPr>
                  <w:rFonts w:ascii="Calibri" w:hAnsi="Calibri" w:cs="Calibri"/>
                </w:rPr>
                <w:delText>*</w:delText>
              </w:r>
              <w:r w:rsidRPr="009851F4" w:rsidDel="001B1F97">
                <w:rPr>
                  <w:rFonts w:ascii="Calibri" w:hAnsi="Calibri" w:cs="Calibri"/>
                </w:rPr>
                <w:delText xml:space="preserve">Document care atesta forma de organizare/6.2 Hotarare judecatoreasca </w:delText>
              </w:r>
            </w:del>
          </w:p>
          <w:p w:rsidR="001B1F97" w:rsidRPr="009851F4" w:rsidDel="001B1F97" w:rsidRDefault="001B1F97" w:rsidP="001B1F97">
            <w:pPr>
              <w:tabs>
                <w:tab w:val="left" w:pos="180"/>
              </w:tabs>
              <w:rPr>
                <w:del w:id="362" w:author="Kovács Denisa" w:date="2019-04-25T10:36:00Z"/>
                <w:rFonts w:ascii="Calibri" w:hAnsi="Calibri" w:cs="Calibri"/>
              </w:rPr>
            </w:pPr>
            <w:del w:id="363" w:author="Kovács Denisa" w:date="2019-04-25T10:36:00Z">
              <w:r w:rsidRPr="009851F4" w:rsidDel="001B1F97">
                <w:rPr>
                  <w:rFonts w:ascii="Calibri" w:hAnsi="Calibri" w:cs="Calibri"/>
                </w:rPr>
                <w:delText xml:space="preserve">Serviciul online RECOM </w:delText>
              </w:r>
            </w:del>
          </w:p>
          <w:p w:rsidR="001B1F97" w:rsidRPr="009851F4" w:rsidDel="001B1F97" w:rsidRDefault="001B1F97" w:rsidP="001B1F97">
            <w:pPr>
              <w:tabs>
                <w:tab w:val="left" w:pos="3120"/>
                <w:tab w:val="center" w:pos="4320"/>
                <w:tab w:val="right" w:pos="8640"/>
              </w:tabs>
              <w:rPr>
                <w:del w:id="364" w:author="Kovács Denisa" w:date="2019-04-25T10:36:00Z"/>
                <w:rFonts w:ascii="Calibri" w:hAnsi="Calibri" w:cs="Calibri"/>
              </w:rPr>
            </w:pPr>
            <w:del w:id="365" w:author="Kovács Denisa" w:date="2019-04-25T10:36:00Z">
              <w:r w:rsidDel="001B1F97">
                <w:rPr>
                  <w:rFonts w:ascii="Calibri" w:hAnsi="Calibri" w:cs="Calibri"/>
                  <w:b/>
                  <w:bCs/>
                </w:rPr>
                <w:lastRenderedPageBreak/>
                <w:delText>*</w:delText>
              </w:r>
              <w:r w:rsidRPr="009851F4" w:rsidDel="001B1F97">
                <w:rPr>
                  <w:rFonts w:ascii="Calibri" w:hAnsi="Calibri" w:cs="Calibri"/>
                  <w:bCs/>
                </w:rPr>
                <w:delText xml:space="preserve"> Lista detaliata a actiunilor conform codurilor CAEN sM 6.4 cu sectoare prioritare</w:delText>
              </w:r>
            </w:del>
          </w:p>
          <w:p w:rsidR="001B1F97" w:rsidRPr="009851F4" w:rsidDel="001B1F97" w:rsidRDefault="001B1F97" w:rsidP="001B1F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del w:id="366" w:author="Kovács Denisa" w:date="2019-04-25T10:36:00Z"/>
                <w:rFonts w:ascii="Calibri" w:hAnsi="Calibri" w:cs="Calibri"/>
                <w:bCs/>
                <w:lang w:eastAsia="fr-FR"/>
              </w:rPr>
            </w:pPr>
            <w:del w:id="367" w:author="Kovács Denisa" w:date="2019-04-25T10:36:00Z">
              <w:r w:rsidDel="001B1F97">
                <w:rPr>
                  <w:rFonts w:ascii="Calibri" w:hAnsi="Calibri" w:cs="Calibri"/>
                  <w:b/>
                </w:rPr>
                <w:delText>*</w:delText>
              </w:r>
              <w:r w:rsidRPr="009851F4" w:rsidDel="001B1F97">
                <w:rPr>
                  <w:rFonts w:ascii="Calibri" w:hAnsi="Calibri" w:cs="Calibri"/>
                  <w:bCs/>
                  <w:lang w:eastAsia="fr-FR"/>
                </w:rPr>
                <w:delText xml:space="preserve">Copie extras din Registrul agricol cu stampila primariei si mentiunea ’’Conform cu originalul’’ </w:delText>
              </w:r>
            </w:del>
          </w:p>
          <w:p w:rsidR="001B1F97" w:rsidRPr="009851F4" w:rsidDel="001B1F97" w:rsidRDefault="001B1F97" w:rsidP="001B1F97">
            <w:pPr>
              <w:tabs>
                <w:tab w:val="left" w:pos="180"/>
              </w:tabs>
              <w:rPr>
                <w:del w:id="368" w:author="Kovács Denisa" w:date="2019-04-25T10:36:00Z"/>
                <w:rFonts w:ascii="Calibri" w:hAnsi="Calibri" w:cs="Calibri"/>
              </w:rPr>
            </w:pPr>
            <w:del w:id="369" w:author="Kovács Denisa" w:date="2019-04-25T10:36:00Z">
              <w:r w:rsidDel="001B1F97">
                <w:rPr>
                  <w:rFonts w:ascii="Calibri" w:hAnsi="Calibri" w:cs="Calibri"/>
                  <w:b/>
                </w:rPr>
                <w:delText>*</w:delText>
              </w:r>
              <w:r w:rsidRPr="009851F4" w:rsidDel="001B1F97">
                <w:rPr>
                  <w:rFonts w:ascii="Calibri" w:hAnsi="Calibri" w:cs="Calibri"/>
                </w:rPr>
                <w:delText xml:space="preserve">Situatii financiare/ Declaratie speciala 200/ Declaratie privind veniturile din activitati agricole 221 </w:delText>
              </w:r>
            </w:del>
          </w:p>
          <w:p w:rsidR="001B1F97" w:rsidDel="001B1F97" w:rsidRDefault="001B1F97" w:rsidP="001B1F97">
            <w:pPr>
              <w:rPr>
                <w:del w:id="370" w:author="Kovács Denisa" w:date="2019-04-25T10:36:00Z"/>
                <w:rFonts w:cstheme="minorHAnsi"/>
              </w:rPr>
            </w:pPr>
            <w:del w:id="371" w:author="Kovács Denisa" w:date="2019-04-25T10:36:00Z">
              <w:r w:rsidDel="001B1F97">
                <w:rPr>
                  <w:rFonts w:ascii="Calibri" w:hAnsi="Calibri" w:cs="Calibri"/>
                  <w:b/>
                </w:rPr>
                <w:delText>*</w:delText>
              </w:r>
              <w:r w:rsidRPr="009851F4" w:rsidDel="001B1F97">
                <w:rPr>
                  <w:rFonts w:ascii="Calibri" w:hAnsi="Calibri" w:cs="Calibri"/>
                </w:rPr>
                <w:delText xml:space="preserve"> Declaratie expert contabil din care sa reiasa ca solicitantul a obtinut venituri de exploatare iar minim 50% din acestea sunt din activitati agricole.</w:delText>
              </w:r>
            </w:del>
          </w:p>
          <w:p w:rsidR="001B1F97" w:rsidDel="001B1F97" w:rsidRDefault="001B1F97" w:rsidP="001B1F97">
            <w:pPr>
              <w:rPr>
                <w:del w:id="372" w:author="Kovács Denisa" w:date="2019-04-25T10:36:00Z"/>
                <w:rFonts w:cstheme="minorHAnsi"/>
              </w:rPr>
            </w:pPr>
          </w:p>
          <w:p w:rsidR="001B1F97" w:rsidRPr="009851F4" w:rsidDel="001B1F97" w:rsidRDefault="001B1F97" w:rsidP="001B1F97">
            <w:pPr>
              <w:rPr>
                <w:del w:id="373" w:author="Kovács Denisa" w:date="2019-04-25T10:36:00Z"/>
                <w:rFonts w:ascii="Calibri" w:hAnsi="Calibri" w:cs="Arial"/>
              </w:rPr>
            </w:pPr>
            <w:del w:id="374" w:author="Kovács Denisa" w:date="2019-04-25T10:36:00Z">
              <w:r w:rsidRPr="009851F4" w:rsidDel="001B1F97">
                <w:rPr>
                  <w:rFonts w:ascii="Calibri" w:hAnsi="Calibri" w:cs="Arial"/>
                </w:rPr>
                <w:delText xml:space="preserve">Se verifica </w:delText>
              </w:r>
              <w:r w:rsidRPr="009851F4" w:rsidDel="001B1F97">
                <w:rPr>
                  <w:rFonts w:ascii="Calibri" w:hAnsi="Calibri" w:cs="Calibri"/>
                </w:rPr>
                <w:delText xml:space="preserve">prin Serviciul online RECOM  </w:delText>
              </w:r>
              <w:r w:rsidRPr="009851F4" w:rsidDel="001B1F97">
                <w:rPr>
                  <w:rFonts w:ascii="Calibri" w:hAnsi="Calibri" w:cs="Arial"/>
                </w:rPr>
                <w:delText xml:space="preserve">daca solicitantul este inregistrat cu codul CAEN </w:delText>
              </w:r>
              <w:r w:rsidRPr="009851F4" w:rsidDel="001B1F97">
                <w:rPr>
                  <w:rFonts w:ascii="Calibri" w:hAnsi="Calibri"/>
                </w:rPr>
                <w:delText xml:space="preserve">01 </w:delText>
              </w:r>
              <w:r w:rsidRPr="009851F4" w:rsidDel="001B1F97">
                <w:rPr>
                  <w:rFonts w:ascii="Calibri" w:hAnsi="Calibri" w:cs="Arial"/>
                </w:rPr>
                <w:delText>Agricultură, vânătoare și servicii anexe,</w:delText>
              </w:r>
              <w:r w:rsidRPr="009851F4" w:rsidDel="001B1F97">
                <w:rPr>
                  <w:rFonts w:ascii="Calibri" w:hAnsi="Calibri"/>
                </w:rPr>
                <w:delText xml:space="preserve"> </w:delText>
              </w:r>
              <w:r w:rsidRPr="009851F4" w:rsidDel="001B1F97">
                <w:rPr>
                  <w:rFonts w:ascii="Calibri" w:hAnsi="Calibri" w:cs="Arial"/>
                </w:rPr>
                <w:delText xml:space="preserve">aferent unei activitati agricole, forma de organizare și documentele financiar-contabile din care să reiasă că solicitantul a obținut venituri in principal din activitatea agricolă. </w:delText>
              </w:r>
            </w:del>
          </w:p>
          <w:p w:rsidR="001B1F97" w:rsidRPr="009851F4" w:rsidDel="001B1F97" w:rsidRDefault="001B1F97" w:rsidP="001B1F97">
            <w:pPr>
              <w:tabs>
                <w:tab w:val="left" w:pos="180"/>
              </w:tabs>
              <w:rPr>
                <w:del w:id="375" w:author="Kovács Denisa" w:date="2019-04-25T10:36:00Z"/>
                <w:rFonts w:ascii="Calibri" w:hAnsi="Calibri" w:cs="Arial"/>
              </w:rPr>
            </w:pPr>
            <w:del w:id="376" w:author="Kovács Denisa" w:date="2019-04-25T10:36:00Z">
              <w:r w:rsidRPr="009851F4" w:rsidDel="001B1F97">
                <w:rPr>
                  <w:rFonts w:ascii="Calibri" w:hAnsi="Calibri" w:cs="Arial"/>
                </w:rPr>
                <w:delText>Se verifica in Baza de date APIA/Registrul</w:delText>
              </w:r>
              <w:r w:rsidRPr="009851F4" w:rsidDel="001B1F97">
                <w:rPr>
                  <w:rFonts w:ascii="Calibri" w:hAnsi="Calibri" w:cs="Arial"/>
                  <w:b/>
                </w:rPr>
                <w:delText xml:space="preserve"> </w:delText>
              </w:r>
              <w:r w:rsidRPr="009851F4" w:rsidDel="001B1F97">
                <w:rPr>
                  <w:rFonts w:ascii="Calibri" w:hAnsi="Calibri" w:cs="Arial"/>
                </w:rPr>
                <w:delText>Exploatatiei ANSVSA/Registrul Agricol</w:delText>
              </w:r>
              <w:r w:rsidRPr="009851F4" w:rsidDel="001B1F97">
                <w:rPr>
                  <w:rFonts w:ascii="Calibri" w:hAnsi="Calibri" w:cs="Calibri"/>
                </w:rPr>
                <w:delText xml:space="preserve"> da</w:delText>
              </w:r>
              <w:r w:rsidRPr="009851F4" w:rsidDel="001B1F97">
                <w:rPr>
                  <w:rFonts w:ascii="Calibri" w:hAnsi="Calibri" w:cs="Arial"/>
                </w:rPr>
                <w:delText xml:space="preserve">ca solicitantul  este inscris </w:delText>
              </w:r>
              <w:r w:rsidRPr="009851F4" w:rsidDel="001B1F97">
                <w:rPr>
                  <w:rFonts w:ascii="Calibri" w:hAnsi="Calibri" w:cs="Calibri"/>
                </w:rPr>
                <w:delText>cu minimum 12 luni consecutive inainte de data depunerii Cererii de Finantare</w:delText>
              </w:r>
              <w:r w:rsidRPr="009851F4" w:rsidDel="001B1F97">
                <w:rPr>
                  <w:rFonts w:ascii="Calibri" w:hAnsi="Calibri" w:cs="Arial"/>
                </w:rPr>
                <w:delText xml:space="preserve">. </w:delText>
              </w:r>
            </w:del>
          </w:p>
          <w:p w:rsidR="001B1F97" w:rsidRPr="009851F4" w:rsidDel="001B1F97" w:rsidRDefault="001B1F97" w:rsidP="001B1F97">
            <w:pPr>
              <w:tabs>
                <w:tab w:val="left" w:pos="180"/>
              </w:tabs>
              <w:rPr>
                <w:del w:id="377" w:author="Kovács Denisa" w:date="2019-04-25T10:36:00Z"/>
                <w:rFonts w:ascii="Calibri" w:hAnsi="Calibri" w:cs="Arial"/>
              </w:rPr>
            </w:pPr>
            <w:del w:id="378" w:author="Kovács Denisa" w:date="2019-04-25T10:36:00Z">
              <w:r w:rsidRPr="009851F4" w:rsidDel="001B1F97">
                <w:rPr>
                  <w:rFonts w:ascii="Calibri" w:hAnsi="Calibri" w:cs="Arial"/>
                </w:rPr>
                <w:delText>Este necesara inregistrarea cu terenuri in Baza de date APIA, nu doar atribuirea de cod RO APIA.</w:delText>
              </w:r>
            </w:del>
          </w:p>
          <w:p w:rsidR="001B1F97" w:rsidRPr="009851F4" w:rsidDel="001B1F97" w:rsidRDefault="001B1F97" w:rsidP="001B1F97">
            <w:pPr>
              <w:rPr>
                <w:del w:id="379" w:author="Kovács Denisa" w:date="2019-04-25T10:36:00Z"/>
                <w:rFonts w:ascii="Calibri" w:hAnsi="Calibri" w:cs="Arial"/>
              </w:rPr>
            </w:pPr>
            <w:del w:id="380" w:author="Kovács Denisa" w:date="2019-04-25T10:36:00Z">
              <w:r w:rsidRPr="009851F4" w:rsidDel="001B1F97">
                <w:rPr>
                  <w:rFonts w:ascii="Calibri" w:hAnsi="Calibri" w:cs="Arial"/>
                </w:rPr>
                <w:delText>Se verifică documentul însușit de un expert contabil din care să rezulte că</w:delText>
              </w:r>
              <w:r w:rsidRPr="009851F4" w:rsidDel="001B1F97">
                <w:rPr>
                  <w:rFonts w:ascii="Calibri" w:hAnsi="Calibri" w:cs="Arial"/>
                  <w:b/>
                </w:rPr>
                <w:delText xml:space="preserve"> solicitantul a obtinut venituri din exploatare, din care </w:delText>
              </w:r>
              <w:r w:rsidRPr="009851F4" w:rsidDel="001B1F97">
                <w:rPr>
                  <w:rFonts w:ascii="Calibri" w:hAnsi="Calibri" w:cs="Arial"/>
                </w:rPr>
                <w:delText xml:space="preserve">veniturile din activități agricole reprezintă cel puțin 50% din veniturile de exploatare ale solicitantului sau în cazul PFA, II și IF, </w:delText>
              </w:r>
              <w:r w:rsidRPr="009851F4" w:rsidDel="001B1F97">
                <w:rPr>
                  <w:rFonts w:ascii="Calibri" w:hAnsi="Calibri" w:cs="Arial"/>
                  <w:b/>
                </w:rPr>
                <w:delText>se verifică in Declaratia privind veniturile realizate in Romania (formularul 200) insotita de Anexele la formular,</w:delText>
              </w:r>
              <w:r w:rsidRPr="009851F4" w:rsidDel="001B1F97">
                <w:rPr>
                  <w:rFonts w:ascii="Calibri" w:hAnsi="Calibri" w:cs="Arial"/>
                </w:rPr>
                <w:delText xml:space="preserve">daca </w:delText>
              </w:r>
              <w:r w:rsidRPr="009851F4" w:rsidDel="001B1F97">
                <w:rPr>
                  <w:rFonts w:ascii="Calibri" w:hAnsi="Calibri" w:cs="Arial"/>
                  <w:b/>
                </w:rPr>
                <w:delText>solicitantul a obtinut venit,  din care</w:delText>
              </w:r>
              <w:r w:rsidRPr="009851F4" w:rsidDel="001B1F97">
                <w:rPr>
                  <w:rFonts w:ascii="Calibri" w:hAnsi="Calibri" w:cs="Arial"/>
                </w:rPr>
                <w:delText xml:space="preserve"> venitul din activitățile agricole reprezintă cel puțin 50% din total venit brut din anul precedent depunerii cererii </w:delText>
              </w:r>
              <w:r w:rsidRPr="009851F4" w:rsidDel="001B1F97">
                <w:rPr>
                  <w:rFonts w:ascii="Calibri" w:hAnsi="Calibri" w:cs="Arial"/>
                </w:rPr>
                <w:lastRenderedPageBreak/>
                <w:delText>de finanțare, în cazul în care în formularul 200 s-au bifat mai multe categorii de venituri.</w:delText>
              </w:r>
            </w:del>
          </w:p>
          <w:p w:rsidR="001B1F97" w:rsidRPr="009851F4" w:rsidDel="001B1F97" w:rsidRDefault="001B1F97" w:rsidP="001B1F97">
            <w:pPr>
              <w:rPr>
                <w:del w:id="381" w:author="Kovács Denisa" w:date="2019-04-25T10:36:00Z"/>
                <w:rFonts w:ascii="Calibri" w:hAnsi="Calibri" w:cs="Arial"/>
              </w:rPr>
            </w:pPr>
            <w:del w:id="382" w:author="Kovács Denisa" w:date="2019-04-25T10:36:00Z">
              <w:r w:rsidRPr="009851F4" w:rsidDel="001B1F97">
                <w:rPr>
                  <w:rFonts w:ascii="Calibri" w:hAnsi="Calibri" w:cs="Arial"/>
                </w:rPr>
                <w:delText xml:space="preserve"> În cazul în care solicitantul a depus exclusiv formularul 221, conform legislației în vigoare, rezultă că aceștia desfășoară numai activități agricole.</w:delText>
              </w:r>
            </w:del>
          </w:p>
          <w:p w:rsidR="001B1F97" w:rsidRPr="009851F4" w:rsidDel="001B1F97" w:rsidRDefault="001B1F97" w:rsidP="001B1F97">
            <w:pPr>
              <w:rPr>
                <w:del w:id="383" w:author="Kovács Denisa" w:date="2019-04-25T10:36:00Z"/>
                <w:rFonts w:ascii="Calibri" w:hAnsi="Calibri" w:cs="Arial"/>
              </w:rPr>
            </w:pPr>
          </w:p>
          <w:p w:rsidR="001B1F97" w:rsidRPr="009851F4" w:rsidDel="001B1F97" w:rsidRDefault="001B1F97" w:rsidP="001B1F97">
            <w:pPr>
              <w:rPr>
                <w:del w:id="384" w:author="Kovács Denisa" w:date="2019-04-25T10:36:00Z"/>
                <w:rFonts w:ascii="Calibri" w:hAnsi="Calibri" w:cs="Arial"/>
              </w:rPr>
            </w:pPr>
            <w:del w:id="385" w:author="Kovács Denisa" w:date="2019-04-25T10:36:00Z">
              <w:r w:rsidRPr="009851F4" w:rsidDel="001B1F97">
                <w:rPr>
                  <w:rFonts w:ascii="Calibri" w:hAnsi="Calibri" w:cs="Arial"/>
                </w:rPr>
                <w:delText>Cele doua condiții trebuie îndeplinite cumulat pentru a obține punctajul aferent acestui criteriu de selectie.</w:delText>
              </w:r>
            </w:del>
          </w:p>
          <w:p w:rsidR="001B1F97" w:rsidRPr="009851F4" w:rsidDel="001B1F97" w:rsidRDefault="001B1F97" w:rsidP="001B1F97">
            <w:pPr>
              <w:rPr>
                <w:del w:id="386" w:author="Kovács Denisa" w:date="2019-04-25T10:36:00Z"/>
                <w:rFonts w:ascii="Calibri" w:eastAsia="Calibri" w:hAnsi="Calibri"/>
                <w:color w:val="000000"/>
              </w:rPr>
            </w:pPr>
            <w:del w:id="387" w:author="Kovács Denisa" w:date="2019-04-25T10:36:00Z">
              <w:r w:rsidRPr="009851F4" w:rsidDel="001B1F97">
                <w:rPr>
                  <w:rFonts w:ascii="Calibri" w:hAnsi="Calibri" w:cs="Arial"/>
                </w:rPr>
                <w:delText>Activitatea agricol</w:delText>
              </w:r>
              <w:r w:rsidRPr="009851F4" w:rsidDel="001B1F97">
                <w:rPr>
                  <w:rFonts w:ascii="Calibri" w:hAnsi="Calibri" w:cs="Calibri"/>
                </w:rPr>
                <w:delText>ă</w:delText>
              </w:r>
              <w:r w:rsidRPr="009851F4" w:rsidDel="001B1F97">
                <w:rPr>
                  <w:rFonts w:ascii="Calibri" w:hAnsi="Calibri" w:cs="Arial"/>
                </w:rPr>
                <w:delText xml:space="preserve"> trebuie s</w:delText>
              </w:r>
              <w:r w:rsidRPr="009851F4" w:rsidDel="001B1F97">
                <w:rPr>
                  <w:rFonts w:ascii="Calibri" w:hAnsi="Calibri" w:cs="Calibri"/>
                </w:rPr>
                <w:delText>ă</w:delText>
              </w:r>
              <w:r w:rsidRPr="009851F4" w:rsidDel="001B1F97">
                <w:rPr>
                  <w:rFonts w:ascii="Calibri" w:hAnsi="Calibri" w:cs="Arial"/>
                </w:rPr>
                <w:delText xml:space="preserve"> se fi desf</w:delText>
              </w:r>
              <w:r w:rsidRPr="009851F4" w:rsidDel="001B1F97">
                <w:rPr>
                  <w:rFonts w:ascii="Calibri" w:hAnsi="Calibri" w:cs="Calibri"/>
                </w:rPr>
                <w:delText>ăș</w:delText>
              </w:r>
              <w:r w:rsidRPr="009851F4" w:rsidDel="001B1F97">
                <w:rPr>
                  <w:rFonts w:ascii="Calibri" w:hAnsi="Calibri" w:cs="Arial"/>
                </w:rPr>
                <w:delText xml:space="preserve">urat </w:delText>
              </w:r>
              <w:r w:rsidRPr="009851F4" w:rsidDel="001B1F97">
                <w:rPr>
                  <w:rFonts w:ascii="Calibri" w:eastAsia="Calibri" w:hAnsi="Calibri"/>
                  <w:color w:val="000000"/>
                </w:rPr>
                <w:delText>în UAT-ul în care va realiza investiția sau în UAT-uri  limitrofe acestuia</w:delText>
              </w:r>
            </w:del>
          </w:p>
          <w:p w:rsidR="001B1F97" w:rsidRPr="009851F4" w:rsidDel="001B1F97" w:rsidRDefault="001B1F97" w:rsidP="001B1F97">
            <w:pPr>
              <w:rPr>
                <w:del w:id="388" w:author="Kovács Denisa" w:date="2019-04-25T10:36:00Z"/>
                <w:rFonts w:ascii="Calibri" w:hAnsi="Calibri"/>
                <w:lang w:eastAsia="en-GB"/>
              </w:rPr>
            </w:pPr>
            <w:del w:id="389" w:author="Kovács Denisa" w:date="2019-04-25T10:36:00Z">
              <w:r w:rsidRPr="009851F4" w:rsidDel="001B1F97">
                <w:rPr>
                  <w:rFonts w:ascii="Calibri" w:hAnsi="Calibri" w:cs="Calibri"/>
                </w:rPr>
                <w:delText xml:space="preserve">Verificarea localităților limitrofe se va realiza prin accesarea link-ului: </w:delText>
              </w:r>
              <w:r w:rsidDel="001B1F97">
                <w:rPr>
                  <w:rStyle w:val="Hyperlink"/>
                  <w:rFonts w:ascii="Calibri" w:hAnsi="Calibri"/>
                </w:rPr>
                <w:fldChar w:fldCharType="begin"/>
              </w:r>
              <w:r w:rsidDel="001B1F97">
                <w:rPr>
                  <w:rStyle w:val="Hyperlink"/>
                  <w:rFonts w:ascii="Calibri" w:hAnsi="Calibri"/>
                  <w:lang w:val="en-US"/>
                </w:rPr>
                <w:delInstrText xml:space="preserve"> HYPERLINK "http://geoportal.ancpi.ro/geoportal/catalog/download/download.page" </w:delInstrText>
              </w:r>
              <w:r w:rsidDel="001B1F97">
                <w:rPr>
                  <w:rStyle w:val="Hyperlink"/>
                  <w:rFonts w:ascii="Calibri" w:hAnsi="Calibri"/>
                  <w:lang w:val="en-US"/>
                </w:rPr>
                <w:fldChar w:fldCharType="separate"/>
              </w:r>
              <w:r w:rsidRPr="009851F4" w:rsidDel="001B1F97">
                <w:rPr>
                  <w:rStyle w:val="Hyperlink"/>
                  <w:rFonts w:ascii="Calibri" w:hAnsi="Calibri"/>
                </w:rPr>
                <w:delText>http://geoportal.ancpi.ro/geoportal/catalog/download/download.page</w:delText>
              </w:r>
              <w:r w:rsidDel="001B1F97">
                <w:rPr>
                  <w:rStyle w:val="Hyperlink"/>
                  <w:rFonts w:ascii="Calibri" w:hAnsi="Calibri"/>
                </w:rPr>
                <w:fldChar w:fldCharType="end"/>
              </w:r>
            </w:del>
          </w:p>
          <w:p w:rsidR="001B1F97" w:rsidDel="001B1F97" w:rsidRDefault="001B1F97" w:rsidP="001B1F97">
            <w:pPr>
              <w:rPr>
                <w:del w:id="390" w:author="Kovács Denisa" w:date="2019-04-25T10:36:00Z"/>
                <w:rFonts w:cstheme="minorHAnsi"/>
              </w:rPr>
            </w:pPr>
          </w:p>
          <w:p w:rsidR="001B1F97" w:rsidRPr="00990FB6" w:rsidRDefault="001B1F97" w:rsidP="001B1F97">
            <w:pPr>
              <w:rPr>
                <w:rFonts w:cstheme="minorHAnsi"/>
              </w:rPr>
            </w:pPr>
            <w:del w:id="391" w:author="Kovács Denisa" w:date="2019-04-25T10:36:00Z">
              <w:r w:rsidDel="001B1F97">
                <w:rPr>
                  <w:rFonts w:cstheme="minorHAnsi"/>
                </w:rPr>
                <w:delText>Pentru îndeplinirea criteriului expertul acordă 10 puncte.</w:delText>
              </w:r>
            </w:del>
          </w:p>
        </w:tc>
      </w:tr>
    </w:tbl>
    <w:p w:rsidR="00F13B28" w:rsidRDefault="00F13B28" w:rsidP="00F13B28">
      <w:pPr>
        <w:tabs>
          <w:tab w:val="left" w:pos="889"/>
        </w:tabs>
        <w:rPr>
          <w:rFonts w:ascii="Calibri" w:hAnsi="Calibri" w:cs="Calibri"/>
          <w:lang w:val="ro-RO" w:eastAsia="fr-FR"/>
        </w:rPr>
      </w:pPr>
    </w:p>
    <w:p w:rsidR="00F13B28" w:rsidRDefault="00F13B28" w:rsidP="00F13B28">
      <w:pPr>
        <w:rPr>
          <w:rFonts w:eastAsia="Times New Roman" w:cs="Calibri"/>
          <w:lang w:val="ro-RO"/>
        </w:rPr>
      </w:pPr>
      <w:r>
        <w:rPr>
          <w:rFonts w:ascii="Calibri" w:hAnsi="Calibri" w:cs="Calibri"/>
          <w:lang w:val="ro-RO" w:eastAsia="fr-FR"/>
        </w:rPr>
        <w:tab/>
      </w:r>
      <w:r>
        <w:rPr>
          <w:rFonts w:eastAsia="Times New Roman" w:cs="Calibri"/>
          <w:lang w:val="ro-RO"/>
        </w:rPr>
        <w:t xml:space="preserve">Dacă există neclarități cu privire la prescorarea proiectului de către solicitant, expertul poate solicita informații suplimentare. </w:t>
      </w:r>
    </w:p>
    <w:p w:rsidR="00F13B28" w:rsidRPr="0031497A" w:rsidRDefault="00F13B28" w:rsidP="00F13B28">
      <w:pPr>
        <w:ind w:firstLine="720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Punctajul proiectului poate fi diminuat în urma evaluării criteriilor de selecție! Dacă punctajul scade </w:t>
      </w:r>
      <w:r w:rsidRPr="008211FA">
        <w:rPr>
          <w:rFonts w:eastAsia="Times New Roman" w:cs="Calibri"/>
          <w:b/>
          <w:lang w:val="ro-RO"/>
        </w:rPr>
        <w:t>sub pragul minim acceptat: 30 puncte,</w:t>
      </w:r>
      <w:r>
        <w:rPr>
          <w:rFonts w:eastAsia="Times New Roman" w:cs="Calibri"/>
          <w:lang w:val="ro-RO"/>
        </w:rPr>
        <w:t xml:space="preserve">  </w:t>
      </w:r>
      <w:r w:rsidRPr="008211FA">
        <w:rPr>
          <w:rFonts w:eastAsia="Times New Roman" w:cs="Calibri"/>
          <w:b/>
          <w:lang w:val="ro-RO"/>
        </w:rPr>
        <w:t>proiectul va fi declarat NECONFORM.</w:t>
      </w:r>
      <w:r>
        <w:rPr>
          <w:rFonts w:eastAsia="Times New Roman" w:cs="Calibri"/>
          <w:lang w:val="ro-RO"/>
        </w:rPr>
        <w:t xml:space="preserve"> </w:t>
      </w:r>
    </w:p>
    <w:p w:rsidR="00F13B28" w:rsidRDefault="00F13B28" w:rsidP="00F13B28">
      <w:pPr>
        <w:tabs>
          <w:tab w:val="left" w:pos="2467"/>
        </w:tabs>
        <w:rPr>
          <w:rFonts w:ascii="Calibri" w:hAnsi="Calibri" w:cs="Calibri"/>
          <w:lang w:val="ro-RO" w:eastAsia="fr-FR"/>
        </w:rPr>
      </w:pPr>
    </w:p>
    <w:p w:rsidR="008B6194" w:rsidRPr="00257381" w:rsidRDefault="00E211F8" w:rsidP="00F13B28">
      <w:pPr>
        <w:tabs>
          <w:tab w:val="left" w:pos="889"/>
        </w:tabs>
      </w:pPr>
      <w:r w:rsidRPr="00F13B28">
        <w:rPr>
          <w:rFonts w:ascii="Calibri" w:hAnsi="Calibri" w:cs="Calibri"/>
          <w:lang w:val="ro-RO" w:eastAsia="fr-FR"/>
        </w:rPr>
        <w:br w:type="page"/>
      </w:r>
    </w:p>
    <w:sectPr w:rsidR="008B6194" w:rsidRPr="00257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81" w:rsidRDefault="00257381" w:rsidP="00257381">
      <w:pPr>
        <w:spacing w:after="0" w:line="240" w:lineRule="auto"/>
      </w:pPr>
      <w:r>
        <w:separator/>
      </w:r>
    </w:p>
  </w:endnote>
  <w:endnote w:type="continuationSeparator" w:id="0">
    <w:p w:rsidR="00257381" w:rsidRDefault="00257381" w:rsidP="0025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81" w:rsidRDefault="00257381" w:rsidP="00257381">
      <w:pPr>
        <w:spacing w:after="0" w:line="240" w:lineRule="auto"/>
      </w:pPr>
      <w:r>
        <w:separator/>
      </w:r>
    </w:p>
  </w:footnote>
  <w:footnote w:type="continuationSeparator" w:id="0">
    <w:p w:rsidR="00257381" w:rsidRDefault="00257381" w:rsidP="0025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81" w:rsidRDefault="00257381" w:rsidP="00257381">
    <w:pPr>
      <w:pStyle w:val="Header"/>
      <w:ind w:left="1843"/>
      <w:rPr>
        <w:sz w:val="18"/>
        <w:szCs w:val="18"/>
      </w:rPr>
    </w:pPr>
    <w:r>
      <w:tab/>
    </w:r>
  </w:p>
  <w:p w:rsidR="00257381" w:rsidRPr="00313031" w:rsidRDefault="00257381" w:rsidP="00257381">
    <w:pPr>
      <w:pStyle w:val="Header"/>
      <w:ind w:left="1843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7AC97" wp14:editId="3925059B">
          <wp:simplePos x="0" y="0"/>
          <wp:positionH relativeFrom="column">
            <wp:posOffset>61595</wp:posOffset>
          </wp:positionH>
          <wp:positionV relativeFrom="paragraph">
            <wp:posOffset>-82550</wp:posOffset>
          </wp:positionV>
          <wp:extent cx="968375" cy="759460"/>
          <wp:effectExtent l="0" t="0" r="3175" b="2540"/>
          <wp:wrapSquare wrapText="bothSides"/>
          <wp:docPr id="6" name="Picture 6" descr="E:\Anca Scorus\PNDR 2014 - 2020\SubMasura 19\GAL Defileul Muresului Superior\SDL\Info si pub\Logo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Anca Scorus\PNDR 2014 - 2020\SubMasura 19\GAL Defileul Muresului Superior\SDL\Info si pub\Logo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13031">
      <w:rPr>
        <w:sz w:val="18"/>
        <w:szCs w:val="18"/>
      </w:rPr>
      <w:t>Asociaƫia</w:t>
    </w:r>
    <w:proofErr w:type="spellEnd"/>
    <w:r w:rsidRPr="00313031">
      <w:rPr>
        <w:sz w:val="18"/>
        <w:szCs w:val="18"/>
      </w:rPr>
      <w:t xml:space="preserve"> "</w:t>
    </w:r>
    <w:proofErr w:type="spellStart"/>
    <w:r w:rsidRPr="00313031">
      <w:rPr>
        <w:sz w:val="18"/>
        <w:szCs w:val="18"/>
      </w:rPr>
      <w:t>Grupul</w:t>
    </w:r>
    <w:proofErr w:type="spellEnd"/>
    <w:r w:rsidRPr="00313031">
      <w:rPr>
        <w:sz w:val="18"/>
        <w:szCs w:val="18"/>
      </w:rPr>
      <w:t xml:space="preserve"> de </w:t>
    </w:r>
    <w:proofErr w:type="spellStart"/>
    <w:r w:rsidRPr="00313031">
      <w:rPr>
        <w:sz w:val="18"/>
        <w:szCs w:val="18"/>
      </w:rPr>
      <w:t>Acƫiune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Locală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Defileul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Mureşului</w:t>
    </w:r>
    <w:proofErr w:type="spellEnd"/>
    <w:r w:rsidRPr="00313031">
      <w:rPr>
        <w:sz w:val="18"/>
        <w:szCs w:val="18"/>
      </w:rPr>
      <w:t xml:space="preserve"> Superior"</w:t>
    </w:r>
  </w:p>
  <w:p w:rsidR="00257381" w:rsidRPr="00313031" w:rsidRDefault="00257381" w:rsidP="00257381">
    <w:pPr>
      <w:pStyle w:val="Header"/>
      <w:ind w:left="1843"/>
      <w:rPr>
        <w:sz w:val="18"/>
        <w:szCs w:val="18"/>
      </w:rPr>
    </w:pPr>
    <w:proofErr w:type="spellStart"/>
    <w:r w:rsidRPr="00313031">
      <w:rPr>
        <w:sz w:val="18"/>
        <w:szCs w:val="18"/>
      </w:rPr>
      <w:t>Localitatea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Deda</w:t>
    </w:r>
    <w:proofErr w:type="spellEnd"/>
    <w:r w:rsidRPr="00313031">
      <w:rPr>
        <w:sz w:val="18"/>
        <w:szCs w:val="18"/>
      </w:rPr>
      <w:t xml:space="preserve">, Com. </w:t>
    </w:r>
    <w:proofErr w:type="spellStart"/>
    <w:r w:rsidRPr="00313031">
      <w:rPr>
        <w:sz w:val="18"/>
        <w:szCs w:val="18"/>
      </w:rPr>
      <w:t>Deda</w:t>
    </w:r>
    <w:proofErr w:type="spellEnd"/>
    <w:r w:rsidRPr="00313031">
      <w:rPr>
        <w:sz w:val="18"/>
        <w:szCs w:val="18"/>
      </w:rPr>
      <w:t xml:space="preserve">, nr. 180, </w:t>
    </w:r>
    <w:proofErr w:type="spellStart"/>
    <w:r w:rsidRPr="00313031">
      <w:rPr>
        <w:sz w:val="18"/>
        <w:szCs w:val="18"/>
      </w:rPr>
      <w:t>Judet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Mureş</w:t>
    </w:r>
    <w:proofErr w:type="spellEnd"/>
  </w:p>
  <w:p w:rsidR="00257381" w:rsidRPr="00313031" w:rsidRDefault="00257381" w:rsidP="00257381">
    <w:pPr>
      <w:pStyle w:val="Header"/>
      <w:ind w:left="1843"/>
      <w:rPr>
        <w:sz w:val="18"/>
        <w:szCs w:val="18"/>
      </w:rPr>
    </w:pPr>
    <w:r w:rsidRPr="00313031">
      <w:rPr>
        <w:sz w:val="18"/>
        <w:szCs w:val="18"/>
      </w:rPr>
      <w:t>E-mail: defmursup@yahoo.com</w:t>
    </w:r>
  </w:p>
  <w:p w:rsidR="00257381" w:rsidRDefault="00257381" w:rsidP="00257381">
    <w:pPr>
      <w:pStyle w:val="Header"/>
      <w:tabs>
        <w:tab w:val="clear" w:pos="4680"/>
        <w:tab w:val="clear" w:pos="9360"/>
      </w:tabs>
    </w:pPr>
    <w:r>
      <w:rPr>
        <w:sz w:val="18"/>
        <w:szCs w:val="18"/>
      </w:rPr>
      <w:t xml:space="preserve"> </w:t>
    </w:r>
    <w:r w:rsidRPr="00313031">
      <w:rPr>
        <w:sz w:val="18"/>
        <w:szCs w:val="18"/>
      </w:rPr>
      <w:t>www.gal-dms</w:t>
    </w:r>
    <w:r>
      <w:rPr>
        <w:sz w:val="18"/>
        <w:szCs w:val="18"/>
      </w:rPr>
      <w:t>.ro</w:t>
    </w:r>
  </w:p>
  <w:p w:rsidR="00257381" w:rsidRDefault="00257381">
    <w:pPr>
      <w:pStyle w:val="Header"/>
    </w:pPr>
  </w:p>
  <w:p w:rsidR="00257381" w:rsidRDefault="0025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B54"/>
    <w:multiLevelType w:val="hybridMultilevel"/>
    <w:tmpl w:val="9014CFA8"/>
    <w:lvl w:ilvl="0" w:tplc="0A24649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73DE"/>
    <w:multiLevelType w:val="hybridMultilevel"/>
    <w:tmpl w:val="4036DCD8"/>
    <w:lvl w:ilvl="0" w:tplc="E8CA3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Denisa">
    <w15:presenceInfo w15:providerId="AD" w15:userId="S-1-5-21-1822317362-2583764679-1229775829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E3"/>
    <w:rsid w:val="00084080"/>
    <w:rsid w:val="001B1F97"/>
    <w:rsid w:val="00257381"/>
    <w:rsid w:val="002A4E2D"/>
    <w:rsid w:val="004225E6"/>
    <w:rsid w:val="004A174D"/>
    <w:rsid w:val="005748E3"/>
    <w:rsid w:val="0088327A"/>
    <w:rsid w:val="008B6194"/>
    <w:rsid w:val="00920111"/>
    <w:rsid w:val="009A47CF"/>
    <w:rsid w:val="00C773BC"/>
    <w:rsid w:val="00E211F8"/>
    <w:rsid w:val="00E33160"/>
    <w:rsid w:val="00F11DC6"/>
    <w:rsid w:val="00F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C74D"/>
  <w15:chartTrackingRefBased/>
  <w15:docId w15:val="{B3FE5692-B323-440C-A341-7B60CD93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25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257381"/>
  </w:style>
  <w:style w:type="paragraph" w:styleId="Footer">
    <w:name w:val="footer"/>
    <w:basedOn w:val="Normal"/>
    <w:link w:val="FooterChar"/>
    <w:uiPriority w:val="99"/>
    <w:unhideWhenUsed/>
    <w:rsid w:val="0025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1"/>
  </w:style>
  <w:style w:type="paragraph" w:styleId="BodyText3">
    <w:name w:val="Body Text 3"/>
    <w:basedOn w:val="Normal"/>
    <w:link w:val="BodyText3Char"/>
    <w:rsid w:val="002573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257381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table" w:styleId="TableGrid">
    <w:name w:val="Table Grid"/>
    <w:basedOn w:val="TableNormal"/>
    <w:uiPriority w:val="59"/>
    <w:rsid w:val="002573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11D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F11DC6"/>
    <w:rPr>
      <w:rFonts w:ascii="Calibri" w:eastAsia="Calibri" w:hAnsi="Calibri" w:cs="Times New Roman"/>
    </w:rPr>
  </w:style>
  <w:style w:type="character" w:styleId="Hyperlink">
    <w:name w:val="Hyperlink"/>
    <w:uiPriority w:val="99"/>
    <w:rsid w:val="00E21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Kovács Denisa</cp:lastModifiedBy>
  <cp:revision>6</cp:revision>
  <dcterms:created xsi:type="dcterms:W3CDTF">2017-09-11T06:23:00Z</dcterms:created>
  <dcterms:modified xsi:type="dcterms:W3CDTF">2019-04-25T07:37:00Z</dcterms:modified>
</cp:coreProperties>
</file>