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7407B" w14:textId="77777777" w:rsidR="00685580" w:rsidRPr="00D36353" w:rsidRDefault="00685580" w:rsidP="00685580">
      <w:pPr>
        <w:keepNext/>
        <w:spacing w:before="120" w:after="120" w:line="240" w:lineRule="auto"/>
        <w:outlineLvl w:val="0"/>
        <w:rPr>
          <w:b/>
          <w:bCs/>
          <w:noProof/>
          <w:kern w:val="32"/>
          <w:sz w:val="24"/>
        </w:rPr>
      </w:pPr>
    </w:p>
    <w:p w14:paraId="37B19AF5" w14:textId="7B0CDC75" w:rsidR="00685580" w:rsidRPr="00D36353" w:rsidRDefault="00685580" w:rsidP="00685580">
      <w:pPr>
        <w:keepNext/>
        <w:spacing w:before="120" w:after="120" w:line="240" w:lineRule="auto"/>
        <w:outlineLvl w:val="0"/>
        <w:rPr>
          <w:b/>
          <w:bCs/>
          <w:noProof/>
          <w:kern w:val="32"/>
          <w:sz w:val="24"/>
        </w:rPr>
      </w:pPr>
      <w:r w:rsidRPr="00D36353">
        <w:rPr>
          <w:b/>
          <w:bCs/>
          <w:noProof/>
          <w:kern w:val="32"/>
          <w:sz w:val="24"/>
        </w:rPr>
        <w:t xml:space="preserve">E1.1L - Cerere de Finanțare pentru proiecte aferente Masurii </w:t>
      </w:r>
      <w:commentRangeStart w:id="0"/>
      <w:commentRangeStart w:id="1"/>
      <w:del w:id="2" w:author="GAL DMS 4" w:date="2023-06-13T11:13:00Z">
        <w:r w:rsidRPr="00D36353" w:rsidDel="003F4405">
          <w:rPr>
            <w:b/>
            <w:bCs/>
            <w:noProof/>
            <w:kern w:val="32"/>
            <w:sz w:val="24"/>
          </w:rPr>
          <w:delText>M5</w:delText>
        </w:r>
        <w:commentRangeEnd w:id="0"/>
        <w:r w:rsidR="00F21887" w:rsidDel="003F4405">
          <w:rPr>
            <w:rStyle w:val="CommentReference"/>
          </w:rPr>
          <w:commentReference w:id="0"/>
        </w:r>
      </w:del>
      <w:ins w:id="3" w:author="GAL DMS 4" w:date="2023-06-13T11:13:00Z">
        <w:r w:rsidR="003F4405" w:rsidRPr="00D36353">
          <w:rPr>
            <w:b/>
            <w:bCs/>
            <w:noProof/>
            <w:kern w:val="32"/>
            <w:sz w:val="24"/>
          </w:rPr>
          <w:t>M</w:t>
        </w:r>
        <w:r w:rsidR="003F4405">
          <w:rPr>
            <w:b/>
            <w:bCs/>
            <w:noProof/>
            <w:kern w:val="32"/>
            <w:sz w:val="24"/>
          </w:rPr>
          <w:t>1</w:t>
        </w:r>
        <w:commentRangeEnd w:id="1"/>
        <w:r w:rsidR="003F4405">
          <w:rPr>
            <w:rStyle w:val="CommentReference"/>
          </w:rPr>
          <w:commentReference w:id="1"/>
        </w:r>
      </w:ins>
      <w:r w:rsidRPr="00D36353">
        <w:rPr>
          <w:b/>
          <w:bCs/>
          <w:noProof/>
          <w:kern w:val="32"/>
          <w:sz w:val="24"/>
        </w:rPr>
        <w:t>/3A-Scheme de Calitate pentru produsele agricole si alimentare, Art. 5, Reg. (UE) nr. 1305/2013</w:t>
      </w:r>
    </w:p>
    <w:p w14:paraId="33926E8A" w14:textId="77777777" w:rsidR="00861ABD" w:rsidRPr="00D36353" w:rsidRDefault="00861ABD" w:rsidP="00861ABD">
      <w:pPr>
        <w:keepNext/>
        <w:spacing w:before="120" w:after="120" w:line="240" w:lineRule="auto"/>
        <w:contextualSpacing/>
        <w:jc w:val="both"/>
        <w:outlineLvl w:val="0"/>
        <w:rPr>
          <w:b/>
          <w:noProof/>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861ABD" w:rsidRPr="00D36353" w14:paraId="3DF3034F" w14:textId="77777777" w:rsidTr="002F7F52">
        <w:trPr>
          <w:trHeight w:val="976"/>
        </w:trPr>
        <w:tc>
          <w:tcPr>
            <w:tcW w:w="4268" w:type="pct"/>
            <w:tcBorders>
              <w:top w:val="single" w:sz="4" w:space="0" w:color="auto"/>
              <w:left w:val="single" w:sz="4" w:space="0" w:color="auto"/>
              <w:bottom w:val="single" w:sz="4" w:space="0" w:color="auto"/>
              <w:right w:val="single" w:sz="4" w:space="0" w:color="auto"/>
            </w:tcBorders>
            <w:hideMark/>
          </w:tcPr>
          <w:p w14:paraId="13A76D31" w14:textId="77777777" w:rsidR="00861ABD" w:rsidRPr="00D36353" w:rsidRDefault="00861ABD" w:rsidP="002F7F52">
            <w:pPr>
              <w:spacing w:before="120" w:after="120" w:line="240" w:lineRule="auto"/>
              <w:contextualSpacing/>
              <w:jc w:val="both"/>
              <w:rPr>
                <w:noProof/>
                <w:sz w:val="24"/>
              </w:rPr>
            </w:pPr>
            <w:r w:rsidRPr="00D36353">
              <w:rPr>
                <w:noProof/>
                <w:sz w:val="24"/>
              </w:rPr>
              <w:t>DATE de ÎNREGISTRARE</w:t>
            </w:r>
          </w:p>
          <w:p w14:paraId="1914A81A" w14:textId="77777777" w:rsidR="00861ABD" w:rsidRPr="00D36353" w:rsidRDefault="00861ABD" w:rsidP="002F7F52">
            <w:pPr>
              <w:spacing w:before="120" w:after="120" w:line="240" w:lineRule="auto"/>
              <w:contextualSpacing/>
              <w:jc w:val="both"/>
              <w:rPr>
                <w:noProof/>
                <w:sz w:val="24"/>
              </w:rPr>
            </w:pPr>
            <w:r w:rsidRPr="00D36353">
              <w:rPr>
                <w:noProof/>
                <w:sz w:val="24"/>
              </w:rPr>
              <w:t>Se completează de către Agenția pentru Finanțarea Investițiilor Rurale – Oficiul Județean pentru Finanțarea Investițiilor Rurale OJFIR______________________________________________________</w:t>
            </w:r>
          </w:p>
          <w:p w14:paraId="4881A2DE" w14:textId="77777777" w:rsidR="00861ABD" w:rsidRPr="00D36353" w:rsidRDefault="00861ABD" w:rsidP="002F7F52">
            <w:pPr>
              <w:spacing w:before="120" w:after="120" w:line="240" w:lineRule="auto"/>
              <w:contextualSpacing/>
              <w:jc w:val="both"/>
              <w:rPr>
                <w:noProof/>
                <w:sz w:val="24"/>
              </w:rPr>
            </w:pPr>
            <w:r w:rsidRPr="00D36353">
              <w:rPr>
                <w:noProof/>
                <w:sz w:val="24"/>
              </w:rPr>
              <w:t>Număr</w:t>
            </w:r>
          </w:p>
          <w:p w14:paraId="30520C0C" w14:textId="77777777" w:rsidR="00861ABD" w:rsidRPr="00D36353" w:rsidRDefault="00861ABD" w:rsidP="002F7F52">
            <w:pPr>
              <w:spacing w:before="120" w:after="120" w:line="240" w:lineRule="auto"/>
              <w:contextualSpacing/>
              <w:jc w:val="both"/>
              <w:rPr>
                <w:noProof/>
                <w:sz w:val="24"/>
              </w:rPr>
            </w:pPr>
            <w:r w:rsidRPr="00D36353">
              <w:rPr>
                <w:noProof/>
                <w:sz w:val="24"/>
              </w:rPr>
              <w:t xml:space="preserve">Înregistrare ___________________________________________ </w:t>
            </w:r>
            <w:r w:rsidRPr="00D36353">
              <w:rPr>
                <w:noProof/>
                <w:sz w:val="24"/>
              </w:rPr>
              <w:tab/>
            </w:r>
            <w:r w:rsidRPr="00D36353">
              <w:rPr>
                <w:noProof/>
                <w:sz w:val="24"/>
              </w:rPr>
              <w:tab/>
            </w:r>
            <w:r w:rsidRPr="00D36353">
              <w:rPr>
                <w:noProof/>
                <w:sz w:val="24"/>
              </w:rPr>
              <w:tab/>
            </w:r>
            <w:r w:rsidRPr="00D36353">
              <w:rPr>
                <w:noProof/>
                <w:sz w:val="24"/>
              </w:rPr>
              <w:tab/>
            </w:r>
          </w:p>
          <w:p w14:paraId="56A4E354" w14:textId="77777777" w:rsidR="00861ABD" w:rsidRPr="00D36353" w:rsidRDefault="00861ABD" w:rsidP="002F7F52">
            <w:pPr>
              <w:spacing w:before="120" w:after="120" w:line="240" w:lineRule="auto"/>
              <w:contextualSpacing/>
              <w:jc w:val="both"/>
              <w:rPr>
                <w:noProof/>
                <w:sz w:val="24"/>
              </w:rPr>
            </w:pPr>
            <w:r w:rsidRPr="00D36353">
              <w:rPr>
                <w:noProof/>
                <w:sz w:val="24"/>
              </w:rPr>
              <w:t>Data înregistrării______________________________________________</w:t>
            </w:r>
          </w:p>
          <w:p w14:paraId="0EB1E57C" w14:textId="77777777" w:rsidR="00861ABD" w:rsidRPr="00D36353" w:rsidRDefault="00861ABD" w:rsidP="002F7F52">
            <w:pPr>
              <w:spacing w:before="120" w:after="120" w:line="240" w:lineRule="auto"/>
              <w:contextualSpacing/>
              <w:jc w:val="both"/>
              <w:rPr>
                <w:noProof/>
                <w:sz w:val="24"/>
              </w:rPr>
            </w:pPr>
            <w:r w:rsidRPr="00D36353">
              <w:rPr>
                <w:noProof/>
                <w:sz w:val="24"/>
              </w:rPr>
              <w:t>Numele și prenumele persoanei care înregistrează                     Semnătura</w:t>
            </w:r>
          </w:p>
          <w:p w14:paraId="59BD82F6" w14:textId="77777777" w:rsidR="00861ABD" w:rsidRPr="00D36353" w:rsidRDefault="00861ABD" w:rsidP="002F7F52">
            <w:pPr>
              <w:spacing w:before="120" w:after="120" w:line="240" w:lineRule="auto"/>
              <w:contextualSpacing/>
              <w:jc w:val="both"/>
              <w:rPr>
                <w:noProof/>
                <w:sz w:val="24"/>
              </w:rPr>
            </w:pPr>
            <w:r w:rsidRPr="00D36353">
              <w:rPr>
                <w:noProof/>
                <w:sz w:val="24"/>
              </w:rPr>
              <w:t>________________________</w:t>
            </w:r>
            <w:r w:rsidRPr="00D36353">
              <w:rPr>
                <w:noProof/>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56560B0E" w14:textId="77777777" w:rsidR="00861ABD" w:rsidRPr="00D36353" w:rsidRDefault="00861ABD" w:rsidP="002F7F52">
            <w:pPr>
              <w:spacing w:before="120" w:after="120" w:line="240" w:lineRule="auto"/>
              <w:contextualSpacing/>
              <w:jc w:val="both"/>
              <w:rPr>
                <w:noProof/>
                <w:sz w:val="24"/>
              </w:rPr>
            </w:pPr>
            <w:r w:rsidRPr="00D36353">
              <w:rPr>
                <w:noProof/>
                <w:sz w:val="24"/>
              </w:rPr>
              <w:t xml:space="preserve">Semnătura Director OJFIR </w:t>
            </w:r>
          </w:p>
        </w:tc>
      </w:tr>
    </w:tbl>
    <w:p w14:paraId="2ED2C4C4" w14:textId="77777777" w:rsidR="00861ABD" w:rsidRPr="00D36353" w:rsidRDefault="00861ABD" w:rsidP="00861ABD">
      <w:pPr>
        <w:spacing w:before="120" w:after="120" w:line="240" w:lineRule="auto"/>
        <w:contextualSpacing/>
        <w:jc w:val="both"/>
        <w:rPr>
          <w:noProof/>
          <w:sz w:val="24"/>
        </w:rPr>
      </w:pPr>
    </w:p>
    <w:p w14:paraId="66D36F96" w14:textId="77777777" w:rsidR="00861ABD" w:rsidRPr="00D36353" w:rsidRDefault="00861ABD" w:rsidP="00861ABD">
      <w:pPr>
        <w:spacing w:before="120" w:after="120" w:line="240" w:lineRule="auto"/>
        <w:contextualSpacing/>
        <w:jc w:val="both"/>
        <w:rPr>
          <w:noProof/>
          <w:sz w:val="24"/>
        </w:rPr>
      </w:pPr>
      <w:r w:rsidRPr="00D36353">
        <w:rPr>
          <w:noProof/>
          <w:sz w:val="24"/>
        </w:rPr>
        <w:t>Se completează de către solicitant:</w:t>
      </w:r>
    </w:p>
    <w:p w14:paraId="586CCC45" w14:textId="77777777" w:rsidR="00861ABD" w:rsidRPr="00D36353" w:rsidRDefault="00861ABD" w:rsidP="00861ABD">
      <w:pPr>
        <w:spacing w:before="120" w:after="120" w:line="240" w:lineRule="auto"/>
        <w:contextualSpacing/>
        <w:jc w:val="both"/>
        <w:rPr>
          <w:noProof/>
          <w:sz w:val="24"/>
        </w:rPr>
      </w:pPr>
    </w:p>
    <w:p w14:paraId="60E559CB" w14:textId="77777777" w:rsidR="00861ABD" w:rsidRPr="00D36353" w:rsidRDefault="00861ABD" w:rsidP="00861ABD">
      <w:pPr>
        <w:spacing w:before="120" w:after="120" w:line="240" w:lineRule="auto"/>
        <w:contextualSpacing/>
        <w:jc w:val="both"/>
        <w:rPr>
          <w:noProof/>
          <w:sz w:val="24"/>
        </w:rPr>
      </w:pPr>
      <w:r w:rsidRPr="00D36353">
        <w:rPr>
          <w:noProof/>
          <w:sz w:val="24"/>
        </w:rPr>
        <w:t>A. PREZENTARE GENERALĂ</w:t>
      </w:r>
    </w:p>
    <w:p w14:paraId="59B29BB5" w14:textId="77777777" w:rsidR="00861ABD" w:rsidRPr="00D36353" w:rsidRDefault="00861ABD" w:rsidP="00861ABD">
      <w:pPr>
        <w:spacing w:before="120" w:after="120" w:line="240" w:lineRule="auto"/>
        <w:contextualSpacing/>
        <w:jc w:val="both"/>
        <w:rPr>
          <w:noProof/>
          <w:sz w:val="24"/>
        </w:rPr>
      </w:pPr>
    </w:p>
    <w:p w14:paraId="340C5C3A" w14:textId="77777777" w:rsidR="00861ABD" w:rsidRPr="00D36353" w:rsidRDefault="00861ABD" w:rsidP="00861ABD">
      <w:pPr>
        <w:tabs>
          <w:tab w:val="center" w:pos="4320"/>
          <w:tab w:val="right" w:pos="8640"/>
        </w:tabs>
        <w:spacing w:before="120" w:after="120" w:line="240" w:lineRule="auto"/>
        <w:ind w:firstLine="25"/>
        <w:jc w:val="both"/>
        <w:rPr>
          <w:noProof/>
          <w:sz w:val="24"/>
        </w:rPr>
      </w:pPr>
      <w:r w:rsidRPr="00D36353">
        <w:rPr>
          <w:noProof/>
          <w:sz w:val="24"/>
        </w:rPr>
        <w:t>A1. Submăsura 19.2 ”Sprijin pentru implementarea acțiunilor în cadrul strategiei de dezvoltare locală”</w:t>
      </w:r>
    </w:p>
    <w:p w14:paraId="593ADF02" w14:textId="77777777" w:rsidR="00F1772C" w:rsidRPr="00D36353" w:rsidRDefault="00F1772C" w:rsidP="00861ABD">
      <w:pPr>
        <w:spacing w:before="120" w:after="120" w:line="240" w:lineRule="auto"/>
        <w:contextualSpacing/>
        <w:jc w:val="both"/>
        <w:rPr>
          <w:noProof/>
          <w:sz w:val="24"/>
        </w:rPr>
      </w:pPr>
    </w:p>
    <w:p w14:paraId="428A2392" w14:textId="77777777" w:rsidR="00861ABD" w:rsidRPr="00D36353" w:rsidRDefault="00861ABD" w:rsidP="00861ABD">
      <w:pPr>
        <w:spacing w:before="120" w:after="120" w:line="240" w:lineRule="auto"/>
        <w:contextualSpacing/>
        <w:jc w:val="both"/>
        <w:rPr>
          <w:noProof/>
          <w:sz w:val="24"/>
        </w:rPr>
      </w:pPr>
      <w:r w:rsidRPr="00D36353">
        <w:rPr>
          <w:noProof/>
          <w:sz w:val="24"/>
        </w:rPr>
        <w:t>A2. Denumire solicitant</w:t>
      </w:r>
    </w:p>
    <w:p w14:paraId="48837BB2"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w:t>
      </w:r>
    </w:p>
    <w:p w14:paraId="772D2577" w14:textId="77777777" w:rsidR="00861ABD" w:rsidRPr="00D36353" w:rsidRDefault="00861ABD" w:rsidP="00861ABD">
      <w:pPr>
        <w:spacing w:before="120" w:after="120" w:line="240" w:lineRule="auto"/>
        <w:contextualSpacing/>
        <w:jc w:val="both"/>
        <w:rPr>
          <w:noProof/>
          <w:sz w:val="24"/>
        </w:rPr>
      </w:pPr>
    </w:p>
    <w:p w14:paraId="1A034337" w14:textId="77777777" w:rsidR="00861ABD" w:rsidRPr="00D36353" w:rsidRDefault="00861ABD" w:rsidP="00861ABD">
      <w:pPr>
        <w:spacing w:before="120" w:after="120" w:line="240" w:lineRule="auto"/>
        <w:contextualSpacing/>
        <w:jc w:val="both"/>
        <w:rPr>
          <w:noProof/>
          <w:sz w:val="24"/>
        </w:rPr>
      </w:pPr>
      <w:r w:rsidRPr="00D36353">
        <w:rPr>
          <w:noProof/>
          <w:sz w:val="24"/>
        </w:rPr>
        <w:t>A3. Titlu proiect</w:t>
      </w:r>
    </w:p>
    <w:p w14:paraId="0A364790"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w:t>
      </w:r>
    </w:p>
    <w:p w14:paraId="5F6403BA" w14:textId="77777777" w:rsidR="00861ABD" w:rsidRPr="00D36353" w:rsidRDefault="00861ABD" w:rsidP="00861ABD">
      <w:pPr>
        <w:spacing w:before="120" w:after="120" w:line="240" w:lineRule="auto"/>
        <w:contextualSpacing/>
        <w:jc w:val="both"/>
        <w:rPr>
          <w:noProof/>
          <w:sz w:val="24"/>
        </w:rPr>
      </w:pPr>
    </w:p>
    <w:p w14:paraId="1AEFDB0D" w14:textId="77777777" w:rsidR="00861ABD" w:rsidRPr="00D36353" w:rsidRDefault="00861ABD" w:rsidP="00861ABD">
      <w:pPr>
        <w:spacing w:before="120" w:after="120" w:line="240" w:lineRule="auto"/>
        <w:contextualSpacing/>
        <w:jc w:val="both"/>
        <w:rPr>
          <w:noProof/>
          <w:sz w:val="24"/>
        </w:rPr>
      </w:pPr>
      <w:r w:rsidRPr="00D36353">
        <w:rPr>
          <w:noProof/>
          <w:sz w:val="24"/>
        </w:rPr>
        <w:t>A4. Prezentarea proiectului</w:t>
      </w:r>
    </w:p>
    <w:p w14:paraId="7EB34B73" w14:textId="77777777" w:rsidR="00861ABD" w:rsidRPr="00D36353" w:rsidRDefault="00861ABD" w:rsidP="00861ABD">
      <w:pPr>
        <w:spacing w:before="120" w:after="120" w:line="240" w:lineRule="auto"/>
        <w:contextualSpacing/>
        <w:jc w:val="both"/>
        <w:rPr>
          <w:noProof/>
          <w:sz w:val="24"/>
        </w:rPr>
      </w:pPr>
    </w:p>
    <w:p w14:paraId="3F6270CA" w14:textId="77777777" w:rsidR="00861ABD" w:rsidRPr="00D36353" w:rsidRDefault="00861ABD" w:rsidP="00861ABD">
      <w:pPr>
        <w:spacing w:before="120" w:after="120" w:line="240" w:lineRule="auto"/>
        <w:contextualSpacing/>
        <w:jc w:val="both"/>
        <w:rPr>
          <w:noProof/>
          <w:sz w:val="24"/>
        </w:rPr>
      </w:pPr>
      <w:r w:rsidRPr="00D36353">
        <w:rPr>
          <w:noProof/>
          <w:sz w:val="24"/>
        </w:rPr>
        <w:t>4.1 Programul de finanțare, obiectivul, prioritatea și domeniul de intervenție</w:t>
      </w:r>
    </w:p>
    <w:p w14:paraId="3E8DD285" w14:textId="77777777" w:rsidR="00861ABD" w:rsidRPr="00D36353" w:rsidRDefault="00861ABD" w:rsidP="00861ABD">
      <w:pPr>
        <w:spacing w:before="120" w:after="120" w:line="240" w:lineRule="auto"/>
        <w:contextualSpacing/>
        <w:jc w:val="both"/>
        <w:rPr>
          <w:noProof/>
          <w:sz w:val="24"/>
        </w:rPr>
      </w:pPr>
      <w:r w:rsidRPr="00D36353">
        <w:rPr>
          <w:noProof/>
          <w:sz w:val="24"/>
        </w:rPr>
        <w:t>Programul Național de Dezvoltare Rurală 2014 – 2020</w:t>
      </w:r>
    </w:p>
    <w:p w14:paraId="61D209B0"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____________________________________________</w:t>
      </w:r>
    </w:p>
    <w:p w14:paraId="51CA88D1"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____________________________________________</w:t>
      </w:r>
    </w:p>
    <w:p w14:paraId="61EF98A2"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4.2  Obiectivul proiectului. </w:t>
      </w:r>
    </w:p>
    <w:p w14:paraId="3FBF6F78"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2E2428A9" w14:textId="77777777" w:rsidR="00861ABD" w:rsidRPr="00D36353" w:rsidRDefault="00861ABD" w:rsidP="00861ABD">
      <w:pPr>
        <w:spacing w:before="120" w:after="120" w:line="240" w:lineRule="auto"/>
        <w:contextualSpacing/>
        <w:jc w:val="both"/>
        <w:rPr>
          <w:i/>
          <w:noProof/>
          <w:sz w:val="24"/>
        </w:rPr>
      </w:pPr>
      <w:r w:rsidRPr="00D36353">
        <w:rPr>
          <w:i/>
          <w:noProof/>
          <w:sz w:val="24"/>
        </w:rPr>
        <w:t>Se va completa cu obiectivul specific al proiectului.</w:t>
      </w:r>
    </w:p>
    <w:p w14:paraId="3C389B9C"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____________________________________________</w:t>
      </w:r>
    </w:p>
    <w:p w14:paraId="62B67CB2" w14:textId="77777777" w:rsidR="00861ABD" w:rsidRPr="00D36353" w:rsidRDefault="00861ABD" w:rsidP="00861ABD">
      <w:pPr>
        <w:spacing w:before="120" w:after="120" w:line="240" w:lineRule="auto"/>
        <w:contextualSpacing/>
        <w:jc w:val="both"/>
        <w:rPr>
          <w:noProof/>
          <w:sz w:val="24"/>
        </w:rPr>
      </w:pPr>
    </w:p>
    <w:p w14:paraId="0DDAAE61"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4.3 Oportunitatea şi necesitatea socio-economică a proiectului. </w:t>
      </w:r>
    </w:p>
    <w:p w14:paraId="1960806E"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262BB07D" w14:textId="77777777" w:rsidR="00861ABD" w:rsidRPr="00D36353" w:rsidRDefault="00861ABD" w:rsidP="00861ABD">
      <w:pPr>
        <w:spacing w:before="120" w:after="120" w:line="240" w:lineRule="auto"/>
        <w:contextualSpacing/>
        <w:jc w:val="both"/>
        <w:rPr>
          <w:i/>
          <w:noProof/>
          <w:sz w:val="24"/>
        </w:rPr>
      </w:pPr>
      <w:r w:rsidRPr="00D36353">
        <w:rPr>
          <w:i/>
          <w:noProof/>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751E6B8C"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____________________________________________</w:t>
      </w:r>
    </w:p>
    <w:p w14:paraId="2B10C648"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4.4 Prezentarea </w:t>
      </w:r>
      <w:r w:rsidRPr="00D36353">
        <w:rPr>
          <w:noProof/>
          <w:sz w:val="24"/>
          <w:szCs w:val="24"/>
        </w:rPr>
        <w:t>activităților</w:t>
      </w:r>
      <w:r w:rsidRPr="00D36353">
        <w:rPr>
          <w:noProof/>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861ABD" w:rsidRPr="00D36353" w14:paraId="0840FC8D" w14:textId="77777777" w:rsidTr="002F7F52">
        <w:tc>
          <w:tcPr>
            <w:tcW w:w="959" w:type="dxa"/>
            <w:tcBorders>
              <w:top w:val="single" w:sz="4" w:space="0" w:color="auto"/>
              <w:left w:val="single" w:sz="4" w:space="0" w:color="auto"/>
              <w:bottom w:val="single" w:sz="4" w:space="0" w:color="auto"/>
              <w:right w:val="single" w:sz="4" w:space="0" w:color="auto"/>
            </w:tcBorders>
            <w:hideMark/>
          </w:tcPr>
          <w:p w14:paraId="3D938BB4" w14:textId="77777777" w:rsidR="00861ABD" w:rsidRPr="00D36353" w:rsidRDefault="00861ABD" w:rsidP="002F7F52">
            <w:pPr>
              <w:spacing w:before="120" w:after="120" w:line="240" w:lineRule="auto"/>
              <w:contextualSpacing/>
              <w:jc w:val="both"/>
              <w:rPr>
                <w:noProof/>
                <w:sz w:val="24"/>
              </w:rPr>
            </w:pPr>
            <w:r w:rsidRPr="00D36353">
              <w:rPr>
                <w:noProof/>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6063402C" w14:textId="77777777" w:rsidR="00861ABD" w:rsidRPr="00D36353" w:rsidRDefault="00861ABD" w:rsidP="002F7F52">
            <w:pPr>
              <w:spacing w:before="120" w:after="120" w:line="240" w:lineRule="auto"/>
              <w:contextualSpacing/>
              <w:jc w:val="both"/>
              <w:rPr>
                <w:noProof/>
                <w:sz w:val="24"/>
              </w:rPr>
            </w:pPr>
            <w:r w:rsidRPr="00D36353">
              <w:rPr>
                <w:noProof/>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AA1B246" w14:textId="77777777" w:rsidR="00861ABD" w:rsidRPr="00D36353" w:rsidRDefault="00861ABD" w:rsidP="002F7F52">
            <w:pPr>
              <w:spacing w:before="120" w:after="120" w:line="240" w:lineRule="auto"/>
              <w:contextualSpacing/>
              <w:jc w:val="both"/>
              <w:rPr>
                <w:noProof/>
                <w:sz w:val="24"/>
              </w:rPr>
            </w:pPr>
            <w:r w:rsidRPr="00D36353">
              <w:rPr>
                <w:noProof/>
                <w:sz w:val="24"/>
              </w:rPr>
              <w:t xml:space="preserve">Modul în care activitatea conduce la atingerea obiectivului proiectului </w:t>
            </w:r>
          </w:p>
        </w:tc>
      </w:tr>
    </w:tbl>
    <w:p w14:paraId="40256DE3"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76F56DEF" w14:textId="77777777" w:rsidR="00861ABD" w:rsidRPr="00D36353" w:rsidRDefault="00861ABD" w:rsidP="00861ABD">
      <w:pPr>
        <w:spacing w:before="120" w:after="120" w:line="240" w:lineRule="auto"/>
        <w:contextualSpacing/>
        <w:jc w:val="both"/>
        <w:rPr>
          <w:i/>
          <w:noProof/>
          <w:sz w:val="24"/>
        </w:rPr>
      </w:pPr>
      <w:r w:rsidRPr="00D36353">
        <w:rPr>
          <w:i/>
          <w:noProof/>
          <w:sz w:val="24"/>
        </w:rPr>
        <w:t xml:space="preserve">Se va prezenta fiecare activitate, cu descrierea modului </w:t>
      </w:r>
      <w:r w:rsidRPr="00D36353">
        <w:rPr>
          <w:i/>
          <w:noProof/>
          <w:sz w:val="24"/>
          <w:szCs w:val="24"/>
        </w:rPr>
        <w:t>în</w:t>
      </w:r>
      <w:r w:rsidRPr="00D36353">
        <w:rPr>
          <w:i/>
          <w:noProof/>
          <w:sz w:val="24"/>
        </w:rPr>
        <w:t xml:space="preserve"> care activitatea respectivă </w:t>
      </w:r>
      <w:r w:rsidRPr="00D36353">
        <w:rPr>
          <w:i/>
          <w:noProof/>
          <w:sz w:val="24"/>
          <w:szCs w:val="24"/>
        </w:rPr>
        <w:t>conduce</w:t>
      </w:r>
      <w:r w:rsidRPr="00D36353">
        <w:rPr>
          <w:i/>
          <w:noProof/>
          <w:sz w:val="24"/>
        </w:rPr>
        <w:t xml:space="preserve"> la atingerea obiectivului proiectului. </w:t>
      </w:r>
    </w:p>
    <w:p w14:paraId="40876D2C"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____________________________________________</w:t>
      </w:r>
    </w:p>
    <w:p w14:paraId="26741ADC" w14:textId="77777777" w:rsidR="00861ABD" w:rsidRPr="00D36353" w:rsidRDefault="00861ABD" w:rsidP="00861ABD">
      <w:pPr>
        <w:spacing w:before="120" w:after="120" w:line="240" w:lineRule="auto"/>
        <w:contextualSpacing/>
        <w:jc w:val="both"/>
        <w:rPr>
          <w:noProof/>
          <w:sz w:val="24"/>
        </w:rPr>
      </w:pPr>
    </w:p>
    <w:p w14:paraId="4F3736A6"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4.5 Prezentarea resurselor umane disponibile și a expertizei acestora </w:t>
      </w:r>
    </w:p>
    <w:p w14:paraId="14385826"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509A551D" w14:textId="77777777" w:rsidR="00861ABD" w:rsidRPr="00D36353" w:rsidRDefault="00861ABD" w:rsidP="00861ABD">
      <w:pPr>
        <w:spacing w:before="120" w:after="120" w:line="240" w:lineRule="auto"/>
        <w:contextualSpacing/>
        <w:jc w:val="both"/>
        <w:rPr>
          <w:i/>
          <w:noProof/>
          <w:sz w:val="24"/>
        </w:rPr>
      </w:pPr>
      <w:r w:rsidRPr="00D36353">
        <w:rPr>
          <w:i/>
          <w:noProof/>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D36353">
        <w:rPr>
          <w:i/>
          <w:noProof/>
          <w:sz w:val="24"/>
          <w:szCs w:val="24"/>
        </w:rPr>
        <w:t>ale</w:t>
      </w:r>
      <w:r w:rsidRPr="00D36353">
        <w:rPr>
          <w:i/>
          <w:noProof/>
          <w:sz w:val="24"/>
        </w:rPr>
        <w:t xml:space="preserve"> documentelor care atestă expertiza experților. De asemenea, se vor indica tipurile de experți în atribuțiile cărora intră activitățile de organizare și numărul acestora.   </w:t>
      </w:r>
    </w:p>
    <w:p w14:paraId="4BC012ED" w14:textId="77777777" w:rsidR="00861ABD" w:rsidRPr="00D36353" w:rsidRDefault="007463DD" w:rsidP="00861ABD">
      <w:pPr>
        <w:spacing w:before="120" w:after="120" w:line="240" w:lineRule="auto"/>
        <w:contextualSpacing/>
        <w:jc w:val="both"/>
        <w:rPr>
          <w:i/>
          <w:noProof/>
          <w:sz w:val="24"/>
        </w:rPr>
      </w:pPr>
      <w:r w:rsidRPr="00D36353">
        <w:rPr>
          <w:i/>
          <w:noProof/>
          <w:sz w:val="24"/>
        </w:rPr>
        <w:t>Î</w:t>
      </w:r>
      <w:r w:rsidR="00861ABD" w:rsidRPr="00D36353">
        <w:rPr>
          <w:i/>
          <w:noProof/>
          <w:sz w:val="24"/>
        </w:rPr>
        <w:t xml:space="preserve">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22A2DC53"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____________________________________________</w:t>
      </w:r>
    </w:p>
    <w:p w14:paraId="5CEB27E7"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861ABD" w:rsidRPr="00D36353" w14:paraId="6542D370" w14:textId="77777777" w:rsidTr="002F7F52">
        <w:tc>
          <w:tcPr>
            <w:tcW w:w="4593" w:type="dxa"/>
            <w:tcBorders>
              <w:top w:val="single" w:sz="4" w:space="0" w:color="auto"/>
              <w:left w:val="single" w:sz="4" w:space="0" w:color="auto"/>
              <w:bottom w:val="single" w:sz="4" w:space="0" w:color="auto"/>
              <w:right w:val="single" w:sz="4" w:space="0" w:color="auto"/>
            </w:tcBorders>
            <w:hideMark/>
          </w:tcPr>
          <w:p w14:paraId="4466BB42" w14:textId="77777777" w:rsidR="00861ABD" w:rsidRPr="00D36353" w:rsidRDefault="00861ABD" w:rsidP="002F7F52">
            <w:pPr>
              <w:spacing w:before="120" w:after="120" w:line="240" w:lineRule="auto"/>
              <w:contextualSpacing/>
              <w:jc w:val="both"/>
              <w:rPr>
                <w:noProof/>
                <w:sz w:val="24"/>
              </w:rPr>
            </w:pPr>
            <w:r w:rsidRPr="00D36353">
              <w:rPr>
                <w:noProof/>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342AB3DC" w14:textId="77777777" w:rsidR="00861ABD" w:rsidRPr="00D36353" w:rsidRDefault="00861ABD" w:rsidP="002F7F52">
            <w:pPr>
              <w:spacing w:before="120" w:after="120" w:line="240" w:lineRule="auto"/>
              <w:contextualSpacing/>
              <w:jc w:val="both"/>
              <w:rPr>
                <w:noProof/>
                <w:sz w:val="24"/>
              </w:rPr>
            </w:pPr>
            <w:r w:rsidRPr="00D36353">
              <w:rPr>
                <w:noProof/>
                <w:sz w:val="24"/>
              </w:rPr>
              <w:t>Rezultate planificate</w:t>
            </w:r>
          </w:p>
        </w:tc>
      </w:tr>
    </w:tbl>
    <w:p w14:paraId="4FB66BB1"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244E56BF" w14:textId="77777777" w:rsidR="00861ABD" w:rsidRPr="00D36353" w:rsidRDefault="00861ABD" w:rsidP="00861ABD">
      <w:pPr>
        <w:spacing w:before="120" w:after="120" w:line="240" w:lineRule="auto"/>
        <w:contextualSpacing/>
        <w:jc w:val="both"/>
        <w:rPr>
          <w:i/>
          <w:noProof/>
          <w:sz w:val="24"/>
        </w:rPr>
      </w:pPr>
      <w:r w:rsidRPr="00D36353">
        <w:rPr>
          <w:i/>
          <w:noProof/>
          <w:sz w:val="24"/>
        </w:rPr>
        <w:t xml:space="preserve">Se vor specifica principalele rezultate anticipate pentru fiecare activitate prezentată mai sus. </w:t>
      </w:r>
    </w:p>
    <w:p w14:paraId="6C629103"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____________________________________________ </w:t>
      </w:r>
    </w:p>
    <w:p w14:paraId="1C61FFB3" w14:textId="77777777" w:rsidR="00861ABD" w:rsidRPr="00D36353" w:rsidRDefault="00861ABD" w:rsidP="00861ABD">
      <w:pPr>
        <w:spacing w:before="120" w:after="120" w:line="240" w:lineRule="auto"/>
        <w:contextualSpacing/>
        <w:jc w:val="both"/>
        <w:rPr>
          <w:noProof/>
          <w:sz w:val="24"/>
        </w:rPr>
      </w:pPr>
    </w:p>
    <w:p w14:paraId="769B472C" w14:textId="77777777" w:rsidR="00861ABD" w:rsidRPr="00D36353" w:rsidRDefault="00861ABD" w:rsidP="00861ABD">
      <w:pPr>
        <w:spacing w:before="120" w:after="120" w:line="240" w:lineRule="auto"/>
        <w:contextualSpacing/>
        <w:jc w:val="both"/>
        <w:rPr>
          <w:noProof/>
          <w:sz w:val="24"/>
        </w:rPr>
      </w:pPr>
    </w:p>
    <w:p w14:paraId="3E065853"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4.7 Bugetul Indicativ </w:t>
      </w:r>
    </w:p>
    <w:p w14:paraId="14772D04"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3B06A328" w14:textId="77777777" w:rsidR="00861ABD" w:rsidRPr="00D36353" w:rsidRDefault="00861ABD" w:rsidP="00861ABD">
      <w:pPr>
        <w:spacing w:before="120" w:after="120" w:line="240" w:lineRule="auto"/>
        <w:contextualSpacing/>
        <w:jc w:val="both"/>
        <w:rPr>
          <w:i/>
          <w:noProof/>
          <w:sz w:val="24"/>
        </w:rPr>
      </w:pPr>
      <w:r w:rsidRPr="00D36353">
        <w:rPr>
          <w:i/>
          <w:noProof/>
          <w:sz w:val="24"/>
        </w:rPr>
        <w:t>Se va completa valoarea eligibilă a proiectului fără TVA, valoarea TVA și valoarea totală a proiectului, preluând informațiile din Anexa 1.</w:t>
      </w:r>
    </w:p>
    <w:p w14:paraId="08AE11EC"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____________________________________________</w:t>
      </w:r>
    </w:p>
    <w:p w14:paraId="18F23CCA" w14:textId="77777777" w:rsidR="00861ABD" w:rsidRPr="00D36353" w:rsidRDefault="00861ABD" w:rsidP="00861ABD">
      <w:pPr>
        <w:spacing w:before="120" w:after="120" w:line="240" w:lineRule="auto"/>
        <w:contextualSpacing/>
        <w:jc w:val="both"/>
        <w:rPr>
          <w:noProof/>
          <w:sz w:val="24"/>
        </w:rPr>
      </w:pPr>
    </w:p>
    <w:p w14:paraId="2012D1C0"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4.8 Durata proiectului </w:t>
      </w:r>
    </w:p>
    <w:p w14:paraId="0D05675A"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235AAECE" w14:textId="77777777" w:rsidR="00861ABD" w:rsidRPr="00D36353" w:rsidRDefault="00861ABD" w:rsidP="00861ABD">
      <w:pPr>
        <w:spacing w:before="120" w:after="120" w:line="240" w:lineRule="auto"/>
        <w:contextualSpacing/>
        <w:jc w:val="both"/>
        <w:rPr>
          <w:i/>
          <w:noProof/>
          <w:sz w:val="24"/>
        </w:rPr>
      </w:pPr>
      <w:r w:rsidRPr="00D36353">
        <w:rPr>
          <w:i/>
          <w:noProof/>
          <w:sz w:val="24"/>
        </w:rPr>
        <w:t>Se va preciza durata implementării proiectului, exprimată în luni</w:t>
      </w:r>
      <w:r w:rsidR="006A43CF" w:rsidRPr="00D36353">
        <w:rPr>
          <w:i/>
          <w:noProof/>
          <w:sz w:val="24"/>
        </w:rPr>
        <w:t xml:space="preserve">, maxim 21 luni. </w:t>
      </w:r>
    </w:p>
    <w:p w14:paraId="68F0D6C5"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____________________________________________</w:t>
      </w:r>
    </w:p>
    <w:p w14:paraId="7A6C3DC5" w14:textId="77777777" w:rsidR="00861ABD" w:rsidRPr="00D36353" w:rsidRDefault="00861ABD" w:rsidP="00861ABD">
      <w:pPr>
        <w:spacing w:before="120" w:after="120" w:line="240" w:lineRule="auto"/>
        <w:contextualSpacing/>
        <w:jc w:val="both"/>
        <w:rPr>
          <w:noProof/>
          <w:sz w:val="24"/>
        </w:rPr>
      </w:pPr>
    </w:p>
    <w:p w14:paraId="258AB896" w14:textId="77777777" w:rsidR="00861ABD" w:rsidRPr="00D36353" w:rsidRDefault="00861ABD" w:rsidP="00861ABD">
      <w:pPr>
        <w:spacing w:before="120" w:after="120" w:line="240" w:lineRule="auto"/>
        <w:contextualSpacing/>
        <w:jc w:val="both"/>
        <w:rPr>
          <w:noProof/>
          <w:sz w:val="24"/>
        </w:rPr>
      </w:pPr>
      <w:r w:rsidRPr="00D36353">
        <w:rPr>
          <w:noProof/>
          <w:sz w:val="24"/>
        </w:rPr>
        <w:t>A5. Amplasamentul proiectului - Prezentarea teritoriului acoperit prin proiect.</w:t>
      </w:r>
    </w:p>
    <w:p w14:paraId="55D81C72" w14:textId="77777777" w:rsidR="00861ABD" w:rsidRPr="00D36353" w:rsidRDefault="00861ABD" w:rsidP="00861ABD">
      <w:pPr>
        <w:spacing w:before="120" w:after="120" w:line="240" w:lineRule="auto"/>
        <w:contextualSpacing/>
        <w:jc w:val="both"/>
        <w:rPr>
          <w:noProof/>
          <w:sz w:val="24"/>
        </w:rPr>
      </w:pPr>
    </w:p>
    <w:p w14:paraId="5EC825F7" w14:textId="77777777" w:rsidR="00861ABD" w:rsidRPr="00D36353" w:rsidRDefault="00861ABD" w:rsidP="00861ABD">
      <w:pPr>
        <w:spacing w:before="120" w:after="120" w:line="240" w:lineRule="auto"/>
        <w:contextualSpacing/>
        <w:jc w:val="both"/>
        <w:rPr>
          <w:noProof/>
          <w:sz w:val="24"/>
        </w:rPr>
      </w:pPr>
      <w:r w:rsidRPr="00D36353">
        <w:rPr>
          <w:noProof/>
          <w:sz w:val="24"/>
        </w:rPr>
        <w:t>5.1 Localitate (Oraș/Comună/Sat) ______________________</w:t>
      </w:r>
    </w:p>
    <w:p w14:paraId="3F656BCB" w14:textId="77777777" w:rsidR="00861ABD" w:rsidRPr="00D36353" w:rsidRDefault="00861ABD" w:rsidP="00861ABD">
      <w:pPr>
        <w:spacing w:before="120" w:after="120" w:line="240" w:lineRule="auto"/>
        <w:contextualSpacing/>
        <w:jc w:val="both"/>
        <w:rPr>
          <w:noProof/>
          <w:sz w:val="24"/>
        </w:rPr>
      </w:pPr>
      <w:r w:rsidRPr="00D36353">
        <w:rPr>
          <w:noProof/>
          <w:sz w:val="24"/>
        </w:rPr>
        <w:t>Județ/e____________________________________________</w:t>
      </w:r>
    </w:p>
    <w:p w14:paraId="30E51646" w14:textId="77777777" w:rsidR="00861ABD" w:rsidRPr="00D36353" w:rsidRDefault="00861ABD" w:rsidP="00861ABD">
      <w:pPr>
        <w:spacing w:before="120" w:after="120" w:line="240" w:lineRule="auto"/>
        <w:contextualSpacing/>
        <w:jc w:val="both"/>
        <w:rPr>
          <w:noProof/>
          <w:sz w:val="24"/>
        </w:rPr>
      </w:pPr>
      <w:r w:rsidRPr="00D36353">
        <w:rPr>
          <w:noProof/>
          <w:sz w:val="24"/>
        </w:rPr>
        <w:t>Regiunea/i de dezvoltare______________________________</w:t>
      </w:r>
    </w:p>
    <w:p w14:paraId="5F9458DD"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59220388" w14:textId="77777777" w:rsidR="00861ABD" w:rsidRPr="00D36353" w:rsidRDefault="00861ABD" w:rsidP="00861ABD">
      <w:pPr>
        <w:numPr>
          <w:ilvl w:val="0"/>
          <w:numId w:val="1"/>
        </w:numPr>
        <w:spacing w:before="120" w:after="120" w:line="240" w:lineRule="auto"/>
        <w:ind w:left="0"/>
        <w:contextualSpacing/>
        <w:jc w:val="both"/>
        <w:rPr>
          <w:i/>
          <w:noProof/>
          <w:sz w:val="24"/>
        </w:rPr>
      </w:pPr>
      <w:r w:rsidRPr="00D36353">
        <w:rPr>
          <w:i/>
          <w:noProof/>
          <w:sz w:val="24"/>
        </w:rPr>
        <w:t>Se vor prezenta localitățile din teritoriul GAL, din care vor fi selectați participanții la activitățile menționate în proiect.</w:t>
      </w:r>
    </w:p>
    <w:p w14:paraId="08EE4BCE" w14:textId="77777777" w:rsidR="00861ABD" w:rsidRPr="00D36353" w:rsidRDefault="00861ABD" w:rsidP="00861ABD">
      <w:pPr>
        <w:spacing w:before="120" w:after="120" w:line="240" w:lineRule="auto"/>
        <w:contextualSpacing/>
        <w:jc w:val="both"/>
        <w:rPr>
          <w:noProof/>
          <w:sz w:val="24"/>
        </w:rPr>
      </w:pPr>
    </w:p>
    <w:p w14:paraId="38DED7AE" w14:textId="77777777" w:rsidR="00861ABD" w:rsidRPr="00D36353" w:rsidRDefault="00861ABD" w:rsidP="00861ABD">
      <w:pPr>
        <w:spacing w:before="120" w:after="120" w:line="240" w:lineRule="auto"/>
        <w:jc w:val="both"/>
        <w:rPr>
          <w:noProof/>
          <w:sz w:val="24"/>
        </w:rPr>
      </w:pPr>
      <w:r w:rsidRPr="00D36353">
        <w:rPr>
          <w:noProof/>
          <w:sz w:val="24"/>
        </w:rPr>
        <w:t xml:space="preserve">5.2 Prezentarea locației </w:t>
      </w:r>
    </w:p>
    <w:p w14:paraId="580510BE" w14:textId="77777777" w:rsidR="00861ABD" w:rsidRPr="00D36353" w:rsidRDefault="00861ABD" w:rsidP="00861ABD">
      <w:pPr>
        <w:spacing w:before="120" w:after="120" w:line="240" w:lineRule="auto"/>
        <w:contextualSpacing/>
        <w:jc w:val="both"/>
        <w:rPr>
          <w:i/>
          <w:noProof/>
          <w:sz w:val="24"/>
        </w:rPr>
      </w:pPr>
      <w:r w:rsidRPr="00D36353">
        <w:rPr>
          <w:i/>
          <w:noProof/>
          <w:sz w:val="24"/>
        </w:rPr>
        <w:t>Instrucțiuni de completare:</w:t>
      </w:r>
    </w:p>
    <w:p w14:paraId="55601D64" w14:textId="77777777" w:rsidR="00861ABD" w:rsidRPr="00D36353" w:rsidRDefault="00861ABD" w:rsidP="00861ABD">
      <w:pPr>
        <w:spacing w:before="120" w:after="120" w:line="240" w:lineRule="auto"/>
        <w:jc w:val="both"/>
        <w:rPr>
          <w:i/>
          <w:noProof/>
          <w:sz w:val="24"/>
        </w:rPr>
      </w:pPr>
      <w:r w:rsidRPr="00D36353">
        <w:rPr>
          <w:i/>
          <w:noProof/>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3547365" w14:textId="77777777" w:rsidR="00861ABD" w:rsidRPr="00D36353" w:rsidRDefault="00861ABD" w:rsidP="00861ABD">
      <w:pPr>
        <w:spacing w:before="120" w:after="120" w:line="240" w:lineRule="auto"/>
        <w:contextualSpacing/>
        <w:jc w:val="both"/>
        <w:rPr>
          <w:noProof/>
          <w:sz w:val="24"/>
        </w:rPr>
      </w:pPr>
      <w:r w:rsidRPr="00D36353">
        <w:rPr>
          <w:noProof/>
          <w:sz w:val="24"/>
        </w:rPr>
        <w:t>______________________________</w:t>
      </w:r>
    </w:p>
    <w:p w14:paraId="39DBE360" w14:textId="77777777" w:rsidR="00861ABD" w:rsidRPr="00D36353" w:rsidRDefault="00861ABD" w:rsidP="00861ABD">
      <w:pPr>
        <w:spacing w:before="120" w:after="120" w:line="240" w:lineRule="auto"/>
        <w:contextualSpacing/>
        <w:jc w:val="both"/>
        <w:rPr>
          <w:noProof/>
          <w:sz w:val="24"/>
        </w:rPr>
      </w:pPr>
    </w:p>
    <w:p w14:paraId="43AEB31D" w14:textId="77777777" w:rsidR="00861ABD" w:rsidRPr="00D36353" w:rsidRDefault="00861ABD" w:rsidP="00861ABD">
      <w:pPr>
        <w:spacing w:before="120" w:after="120" w:line="240" w:lineRule="auto"/>
        <w:contextualSpacing/>
        <w:jc w:val="both"/>
        <w:rPr>
          <w:noProof/>
          <w:sz w:val="24"/>
        </w:rPr>
      </w:pPr>
      <w:r w:rsidRPr="00D36353">
        <w:rPr>
          <w:noProof/>
          <w:sz w:val="24"/>
        </w:rPr>
        <w:t>A6. Date despre tipul de proiect și beneficiar:</w:t>
      </w:r>
    </w:p>
    <w:p w14:paraId="201A4630" w14:textId="77777777" w:rsidR="00861ABD" w:rsidRPr="00D36353" w:rsidRDefault="00861ABD" w:rsidP="00861ABD">
      <w:pPr>
        <w:spacing w:before="120" w:after="120" w:line="240" w:lineRule="auto"/>
        <w:contextualSpacing/>
        <w:jc w:val="both"/>
        <w:rPr>
          <w:noProof/>
          <w:sz w:val="24"/>
        </w:rPr>
      </w:pPr>
    </w:p>
    <w:p w14:paraId="2B03736F" w14:textId="77777777" w:rsidR="00861ABD" w:rsidRPr="00D36353" w:rsidRDefault="00861ABD" w:rsidP="00861ABD">
      <w:pPr>
        <w:spacing w:before="120" w:after="120" w:line="240" w:lineRule="auto"/>
        <w:contextualSpacing/>
        <w:jc w:val="both"/>
        <w:rPr>
          <w:noProof/>
          <w:sz w:val="24"/>
        </w:rPr>
      </w:pPr>
      <w:r w:rsidRPr="00D36353">
        <w:rPr>
          <w:noProof/>
          <w:sz w:val="24"/>
        </w:rPr>
        <w:t>6.1 Proiect de servicii √</w:t>
      </w:r>
    </w:p>
    <w:p w14:paraId="3E70348D" w14:textId="77777777" w:rsidR="00861ABD" w:rsidRPr="00D36353" w:rsidRDefault="00861ABD" w:rsidP="00861ABD">
      <w:pPr>
        <w:spacing w:before="120" w:after="120" w:line="240" w:lineRule="auto"/>
        <w:contextualSpacing/>
        <w:jc w:val="both"/>
        <w:rPr>
          <w:noProof/>
          <w:sz w:val="24"/>
        </w:rPr>
      </w:pPr>
    </w:p>
    <w:p w14:paraId="719CED25"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6.2 </w:t>
      </w:r>
      <w:r w:rsidR="0093403B" w:rsidRPr="00D36353">
        <w:rPr>
          <w:noProof/>
          <w:sz w:val="24"/>
        </w:rPr>
        <w:t>Beneficiar privat √</w:t>
      </w:r>
    </w:p>
    <w:p w14:paraId="2C42A22C" w14:textId="77777777" w:rsidR="00137A7E" w:rsidRPr="00D36353" w:rsidRDefault="00137A7E" w:rsidP="00861ABD">
      <w:pPr>
        <w:spacing w:before="120" w:after="120" w:line="240" w:lineRule="auto"/>
        <w:contextualSpacing/>
        <w:jc w:val="both"/>
        <w:rPr>
          <w:noProof/>
          <w:sz w:val="24"/>
        </w:rPr>
      </w:pPr>
      <w:r w:rsidRPr="00D36353">
        <w:rPr>
          <w:noProof/>
          <w:sz w:val="24"/>
        </w:rPr>
        <w:t>6.3 Prescorare............</w:t>
      </w:r>
    </w:p>
    <w:p w14:paraId="13544409" w14:textId="77777777" w:rsidR="00137A7E" w:rsidRPr="00D36353" w:rsidRDefault="00137A7E" w:rsidP="00861ABD">
      <w:pPr>
        <w:spacing w:before="120" w:after="120" w:line="240" w:lineRule="auto"/>
        <w:contextualSpacing/>
        <w:jc w:val="both"/>
        <w:rPr>
          <w:noProof/>
          <w:sz w:val="24"/>
        </w:rPr>
      </w:pPr>
      <w:r w:rsidRPr="00D36353">
        <w:rPr>
          <w:noProof/>
          <w:sz w:val="24"/>
        </w:rPr>
        <w:t xml:space="preserve">6.3.1 Detaliere criterii de selecție îndeplinite: </w:t>
      </w:r>
    </w:p>
    <w:p w14:paraId="22C2BCC7" w14:textId="77777777" w:rsidR="00861ABD" w:rsidRPr="00D36353" w:rsidRDefault="00861ABD" w:rsidP="00861ABD">
      <w:pPr>
        <w:spacing w:before="120" w:after="120" w:line="240" w:lineRule="auto"/>
        <w:contextualSpacing/>
        <w:jc w:val="both"/>
        <w:rPr>
          <w:noProof/>
          <w:sz w:val="24"/>
        </w:rPr>
      </w:pPr>
    </w:p>
    <w:p w14:paraId="23D0D7EA" w14:textId="77777777" w:rsidR="00861ABD" w:rsidRPr="00D36353" w:rsidRDefault="00861ABD" w:rsidP="00861ABD">
      <w:pPr>
        <w:spacing w:before="120" w:after="120" w:line="240" w:lineRule="auto"/>
        <w:contextualSpacing/>
        <w:jc w:val="both"/>
        <w:rPr>
          <w:noProof/>
          <w:sz w:val="24"/>
        </w:rPr>
      </w:pPr>
    </w:p>
    <w:p w14:paraId="1DF7F9A3" w14:textId="77777777" w:rsidR="00861ABD" w:rsidRPr="00D36353" w:rsidRDefault="00861ABD" w:rsidP="00861ABD">
      <w:pPr>
        <w:spacing w:before="120" w:after="120" w:line="240" w:lineRule="auto"/>
        <w:contextualSpacing/>
        <w:jc w:val="both"/>
        <w:rPr>
          <w:noProof/>
          <w:sz w:val="24"/>
        </w:rPr>
      </w:pPr>
      <w:r w:rsidRPr="00D36353">
        <w:rPr>
          <w:noProof/>
          <w:sz w:val="24"/>
        </w:rPr>
        <w:t>B. INFORMAȚII PRIVIND SOLICITANTUL</w:t>
      </w:r>
    </w:p>
    <w:p w14:paraId="4D309C95" w14:textId="77777777" w:rsidR="00861ABD" w:rsidRPr="00D36353" w:rsidRDefault="00861ABD" w:rsidP="00861ABD">
      <w:pPr>
        <w:spacing w:before="120" w:after="120" w:line="240" w:lineRule="auto"/>
        <w:contextualSpacing/>
        <w:jc w:val="both"/>
        <w:rPr>
          <w:noProof/>
          <w:sz w:val="24"/>
        </w:rPr>
      </w:pPr>
    </w:p>
    <w:p w14:paraId="5CF3ED13" w14:textId="77777777" w:rsidR="00861ABD" w:rsidRPr="00D36353" w:rsidRDefault="00861ABD" w:rsidP="00861ABD">
      <w:pPr>
        <w:spacing w:before="120" w:after="120" w:line="240" w:lineRule="auto"/>
        <w:contextualSpacing/>
        <w:jc w:val="both"/>
        <w:rPr>
          <w:noProof/>
          <w:sz w:val="24"/>
        </w:rPr>
      </w:pPr>
      <w:r w:rsidRPr="00D36353">
        <w:rPr>
          <w:noProof/>
          <w:sz w:val="24"/>
        </w:rPr>
        <w:t>B1. Descrierea solicitantului</w:t>
      </w:r>
    </w:p>
    <w:p w14:paraId="14DACFCA" w14:textId="77777777" w:rsidR="00861ABD" w:rsidRPr="00D36353" w:rsidRDefault="00861ABD" w:rsidP="00861ABD">
      <w:pPr>
        <w:spacing w:before="120" w:after="120" w:line="240" w:lineRule="auto"/>
        <w:contextualSpacing/>
        <w:jc w:val="both"/>
        <w:rPr>
          <w:noProof/>
          <w:sz w:val="24"/>
        </w:rPr>
      </w:pPr>
      <w:r w:rsidRPr="00D36353">
        <w:rPr>
          <w:noProof/>
          <w:sz w:val="24"/>
        </w:rPr>
        <w:t>B1.1 Data de înființare:</w:t>
      </w:r>
    </w:p>
    <w:p w14:paraId="296242B7" w14:textId="77777777" w:rsidR="00861ABD" w:rsidRPr="00D36353" w:rsidRDefault="00861ABD" w:rsidP="00861ABD">
      <w:pPr>
        <w:spacing w:before="120" w:after="120" w:line="240" w:lineRule="auto"/>
        <w:contextualSpacing/>
        <w:jc w:val="both"/>
        <w:rPr>
          <w:noProof/>
          <w:sz w:val="24"/>
        </w:rPr>
      </w:pPr>
      <w:r w:rsidRPr="00D36353">
        <w:rPr>
          <w:noProof/>
          <w:sz w:val="24"/>
        </w:rPr>
        <w:t>Codul de înregistrare fiscală: ________________________</w:t>
      </w:r>
    </w:p>
    <w:p w14:paraId="39A62126" w14:textId="77777777" w:rsidR="00861ABD" w:rsidRPr="00D36353" w:rsidRDefault="00861ABD" w:rsidP="00861ABD">
      <w:pPr>
        <w:spacing w:before="120" w:after="120" w:line="240" w:lineRule="auto"/>
        <w:contextualSpacing/>
        <w:jc w:val="both"/>
        <w:rPr>
          <w:noProof/>
          <w:sz w:val="24"/>
        </w:rPr>
      </w:pPr>
      <w:r w:rsidRPr="00D36353">
        <w:rPr>
          <w:noProof/>
          <w:sz w:val="24"/>
        </w:rPr>
        <w:t>Statutul juridic al solicitantului: ______________________</w:t>
      </w:r>
    </w:p>
    <w:p w14:paraId="35529143" w14:textId="77777777" w:rsidR="00861ABD" w:rsidRPr="00D36353" w:rsidRDefault="00861ABD" w:rsidP="00861ABD">
      <w:pPr>
        <w:spacing w:before="120" w:after="120" w:line="240" w:lineRule="auto"/>
        <w:contextualSpacing/>
        <w:jc w:val="both"/>
        <w:rPr>
          <w:i/>
          <w:noProof/>
          <w:sz w:val="24"/>
        </w:rPr>
      </w:pPr>
      <w:r w:rsidRPr="00D36353">
        <w:rPr>
          <w:noProof/>
          <w:sz w:val="24"/>
        </w:rPr>
        <w:t>Codul unic de înregistrare APIA: _____________________</w:t>
      </w:r>
      <w:r w:rsidRPr="00D36353">
        <w:rPr>
          <w:i/>
          <w:noProof/>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3B9B84BE" w14:textId="77777777" w:rsidR="00861ABD" w:rsidRPr="00D36353" w:rsidRDefault="00861ABD" w:rsidP="00861ABD">
      <w:pPr>
        <w:spacing w:before="120" w:after="120" w:line="240" w:lineRule="auto"/>
        <w:contextualSpacing/>
        <w:jc w:val="both"/>
        <w:rPr>
          <w:noProof/>
          <w:sz w:val="24"/>
        </w:rPr>
      </w:pPr>
      <w:r w:rsidRPr="00D36353">
        <w:rPr>
          <w:noProof/>
          <w:sz w:val="24"/>
        </w:rPr>
        <w:t>Anul atribuirii codului: _____________________________</w:t>
      </w:r>
    </w:p>
    <w:p w14:paraId="584038DA" w14:textId="77777777" w:rsidR="00861ABD" w:rsidRPr="00D36353" w:rsidRDefault="00861ABD" w:rsidP="00861ABD">
      <w:pPr>
        <w:spacing w:before="120" w:after="120" w:line="240" w:lineRule="auto"/>
        <w:contextualSpacing/>
        <w:jc w:val="both"/>
        <w:rPr>
          <w:noProof/>
          <w:sz w:val="24"/>
        </w:rPr>
      </w:pPr>
    </w:p>
    <w:p w14:paraId="32D1D624" w14:textId="77777777" w:rsidR="00861ABD" w:rsidRPr="00D36353" w:rsidRDefault="00861ABD" w:rsidP="00861ABD">
      <w:pPr>
        <w:spacing w:before="120" w:after="120" w:line="240" w:lineRule="auto"/>
        <w:contextualSpacing/>
        <w:jc w:val="both"/>
        <w:rPr>
          <w:noProof/>
          <w:sz w:val="24"/>
        </w:rPr>
      </w:pPr>
      <w:r w:rsidRPr="00D36353">
        <w:rPr>
          <w:noProof/>
          <w:sz w:val="24"/>
        </w:rPr>
        <w:t>B1.2 Sediul social al solicitantului/ liderului de proiect</w:t>
      </w:r>
    </w:p>
    <w:p w14:paraId="3710FFD7" w14:textId="77777777" w:rsidR="00861ABD" w:rsidRPr="00D36353" w:rsidRDefault="00861ABD" w:rsidP="00861ABD">
      <w:pPr>
        <w:spacing w:before="120" w:after="120" w:line="240" w:lineRule="auto"/>
        <w:contextualSpacing/>
        <w:jc w:val="both"/>
        <w:rPr>
          <w:noProof/>
          <w:sz w:val="24"/>
        </w:rPr>
      </w:pPr>
      <w:r w:rsidRPr="00D36353">
        <w:rPr>
          <w:noProof/>
          <w:sz w:val="24"/>
        </w:rPr>
        <w:t>Județ: ........ Localitate: ............ Cod Poștal: ............... Strada: ................. Nr.: .......</w:t>
      </w:r>
    </w:p>
    <w:p w14:paraId="2233B000" w14:textId="77777777" w:rsidR="00861ABD" w:rsidRPr="00D36353" w:rsidRDefault="00861ABD" w:rsidP="00861ABD">
      <w:pPr>
        <w:spacing w:before="120" w:after="120" w:line="240" w:lineRule="auto"/>
        <w:contextualSpacing/>
        <w:jc w:val="both"/>
        <w:rPr>
          <w:noProof/>
          <w:sz w:val="24"/>
        </w:rPr>
      </w:pPr>
      <w:r w:rsidRPr="00D36353">
        <w:rPr>
          <w:noProof/>
          <w:sz w:val="24"/>
        </w:rPr>
        <w:lastRenderedPageBreak/>
        <w:t>Bloc: ..... Scara: ...... Telefon fix/mobil: .................... Fax: ................ E-mail: .............</w:t>
      </w:r>
    </w:p>
    <w:p w14:paraId="33F3C21F" w14:textId="77777777" w:rsidR="00861ABD" w:rsidRPr="00D36353" w:rsidRDefault="00861ABD" w:rsidP="00861ABD">
      <w:pPr>
        <w:spacing w:before="120" w:after="120" w:line="240" w:lineRule="auto"/>
        <w:contextualSpacing/>
        <w:jc w:val="both"/>
        <w:rPr>
          <w:noProof/>
          <w:sz w:val="24"/>
        </w:rPr>
      </w:pPr>
      <w:r w:rsidRPr="00D36353">
        <w:rPr>
          <w:noProof/>
          <w:sz w:val="24"/>
        </w:rPr>
        <w:t>B1.3 Numele și prenumele reprezentantului legal și funcția acestuia în cadrul organizației care solicită finanțare, precum și specimenul de semnătură:</w:t>
      </w:r>
    </w:p>
    <w:p w14:paraId="296AFC19" w14:textId="77777777" w:rsidR="00861ABD" w:rsidRPr="00D36353" w:rsidRDefault="00861ABD" w:rsidP="00861ABD">
      <w:pPr>
        <w:spacing w:before="120" w:after="120" w:line="240" w:lineRule="auto"/>
        <w:contextualSpacing/>
        <w:jc w:val="both"/>
        <w:rPr>
          <w:noProof/>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861ABD" w:rsidRPr="00D36353" w14:paraId="7F6A81F6" w14:textId="77777777" w:rsidTr="002F7F52">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85626F3" w14:textId="77777777" w:rsidR="00861ABD" w:rsidRPr="00D36353" w:rsidRDefault="00861ABD" w:rsidP="002F7F52">
            <w:pPr>
              <w:spacing w:before="120" w:after="120" w:line="240" w:lineRule="auto"/>
              <w:contextualSpacing/>
              <w:jc w:val="both"/>
              <w:rPr>
                <w:noProof/>
                <w:sz w:val="24"/>
              </w:rPr>
            </w:pPr>
            <w:r w:rsidRPr="00D36353">
              <w:rPr>
                <w:noProof/>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C20DFE9" w14:textId="77777777" w:rsidR="00861ABD" w:rsidRPr="00D36353" w:rsidRDefault="00861ABD" w:rsidP="002F7F52">
            <w:pPr>
              <w:spacing w:before="120" w:after="120" w:line="240" w:lineRule="auto"/>
              <w:contextualSpacing/>
              <w:jc w:val="both"/>
              <w:rPr>
                <w:noProof/>
                <w:sz w:val="24"/>
              </w:rPr>
            </w:pPr>
            <w:r w:rsidRPr="00D36353">
              <w:rPr>
                <w:noProof/>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443AF138" w14:textId="77777777" w:rsidR="00861ABD" w:rsidRPr="00D36353" w:rsidRDefault="00861ABD" w:rsidP="002F7F52">
            <w:pPr>
              <w:spacing w:before="120" w:after="120" w:line="240" w:lineRule="auto"/>
              <w:contextualSpacing/>
              <w:jc w:val="both"/>
              <w:rPr>
                <w:noProof/>
                <w:sz w:val="24"/>
              </w:rPr>
            </w:pPr>
            <w:r w:rsidRPr="00D36353">
              <w:rPr>
                <w:noProof/>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444C9B0" w14:textId="77777777" w:rsidR="00861ABD" w:rsidRPr="00D36353" w:rsidRDefault="00861ABD" w:rsidP="002F7F52">
            <w:pPr>
              <w:spacing w:before="120" w:after="120" w:line="240" w:lineRule="auto"/>
              <w:contextualSpacing/>
              <w:jc w:val="both"/>
              <w:rPr>
                <w:noProof/>
                <w:sz w:val="24"/>
              </w:rPr>
            </w:pPr>
            <w:r w:rsidRPr="00D36353">
              <w:rPr>
                <w:noProof/>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7DFA1E54" w14:textId="77777777" w:rsidR="00861ABD" w:rsidRPr="00D36353" w:rsidRDefault="00861ABD" w:rsidP="002F7F52">
            <w:pPr>
              <w:spacing w:before="120" w:after="120" w:line="240" w:lineRule="auto"/>
              <w:contextualSpacing/>
              <w:jc w:val="both"/>
              <w:rPr>
                <w:noProof/>
                <w:sz w:val="24"/>
              </w:rPr>
            </w:pPr>
            <w:r w:rsidRPr="00D36353">
              <w:rPr>
                <w:noProof/>
                <w:sz w:val="24"/>
              </w:rPr>
              <w:t>Specimen de semnătură</w:t>
            </w:r>
          </w:p>
        </w:tc>
      </w:tr>
      <w:tr w:rsidR="00861ABD" w:rsidRPr="00D36353" w14:paraId="47F33BEB" w14:textId="77777777" w:rsidTr="002F7F52">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408A78A" w14:textId="77777777" w:rsidR="00861ABD" w:rsidRPr="00D36353" w:rsidRDefault="00861ABD" w:rsidP="002F7F52">
            <w:pPr>
              <w:spacing w:before="120" w:after="120" w:line="240" w:lineRule="auto"/>
              <w:contextualSpacing/>
              <w:jc w:val="both"/>
              <w:rPr>
                <w:noProof/>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B1025A2" w14:textId="77777777" w:rsidR="00861ABD" w:rsidRPr="00D36353" w:rsidRDefault="00861ABD" w:rsidP="002F7F52">
            <w:pPr>
              <w:spacing w:before="120" w:after="120" w:line="240" w:lineRule="auto"/>
              <w:contextualSpacing/>
              <w:jc w:val="both"/>
              <w:rPr>
                <w:noProof/>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580A326" w14:textId="77777777" w:rsidR="00861ABD" w:rsidRPr="00D36353" w:rsidRDefault="00861ABD" w:rsidP="002F7F52">
            <w:pPr>
              <w:spacing w:before="120" w:after="120" w:line="240" w:lineRule="auto"/>
              <w:contextualSpacing/>
              <w:jc w:val="both"/>
              <w:rPr>
                <w:noProof/>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2FFC6D6" w14:textId="77777777" w:rsidR="00861ABD" w:rsidRPr="00D36353" w:rsidRDefault="00861ABD" w:rsidP="002F7F52">
            <w:pPr>
              <w:spacing w:before="120" w:after="120" w:line="240" w:lineRule="auto"/>
              <w:contextualSpacing/>
              <w:jc w:val="both"/>
              <w:rPr>
                <w:noProof/>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97BFE5F" w14:textId="77777777" w:rsidR="00861ABD" w:rsidRPr="00D36353" w:rsidRDefault="00861ABD" w:rsidP="002F7F52">
            <w:pPr>
              <w:spacing w:before="120" w:after="120" w:line="240" w:lineRule="auto"/>
              <w:contextualSpacing/>
              <w:jc w:val="both"/>
              <w:rPr>
                <w:noProof/>
                <w:sz w:val="24"/>
              </w:rPr>
            </w:pPr>
          </w:p>
          <w:p w14:paraId="04DA5B75" w14:textId="77777777" w:rsidR="00861ABD" w:rsidRPr="00D36353" w:rsidRDefault="00861ABD" w:rsidP="002F7F52">
            <w:pPr>
              <w:spacing w:before="120" w:after="120" w:line="240" w:lineRule="auto"/>
              <w:contextualSpacing/>
              <w:jc w:val="both"/>
              <w:rPr>
                <w:noProof/>
                <w:sz w:val="24"/>
              </w:rPr>
            </w:pPr>
          </w:p>
        </w:tc>
      </w:tr>
    </w:tbl>
    <w:p w14:paraId="594E8AD9" w14:textId="77777777" w:rsidR="00861ABD" w:rsidRPr="00D36353" w:rsidRDefault="00861ABD" w:rsidP="00861ABD">
      <w:pPr>
        <w:spacing w:before="120" w:after="120" w:line="240" w:lineRule="auto"/>
        <w:contextualSpacing/>
        <w:jc w:val="both"/>
        <w:rPr>
          <w:noProof/>
          <w:sz w:val="24"/>
        </w:rPr>
      </w:pPr>
    </w:p>
    <w:p w14:paraId="353196ED" w14:textId="77777777" w:rsidR="00861ABD" w:rsidRPr="00D36353" w:rsidRDefault="00861ABD" w:rsidP="00861ABD">
      <w:pPr>
        <w:spacing w:before="120" w:after="120" w:line="240" w:lineRule="auto"/>
        <w:contextualSpacing/>
        <w:jc w:val="both"/>
        <w:rPr>
          <w:noProof/>
          <w:sz w:val="24"/>
        </w:rPr>
      </w:pPr>
      <w:r w:rsidRPr="00D36353">
        <w:rPr>
          <w:noProof/>
          <w:sz w:val="24"/>
        </w:rPr>
        <w:t>B2. Informații referitoare la reprezentantul legal</w:t>
      </w:r>
    </w:p>
    <w:p w14:paraId="4A77D1BF" w14:textId="77777777" w:rsidR="00861ABD" w:rsidRPr="00D36353" w:rsidRDefault="00861ABD" w:rsidP="00861ABD">
      <w:pPr>
        <w:spacing w:before="120" w:after="120" w:line="240" w:lineRule="auto"/>
        <w:contextualSpacing/>
        <w:jc w:val="both"/>
        <w:rPr>
          <w:noProof/>
          <w:sz w:val="24"/>
        </w:rPr>
      </w:pPr>
    </w:p>
    <w:p w14:paraId="71B66972" w14:textId="77777777" w:rsidR="00861ABD" w:rsidRPr="00D36353" w:rsidRDefault="00861ABD" w:rsidP="00861ABD">
      <w:pPr>
        <w:spacing w:before="120" w:after="120" w:line="240" w:lineRule="auto"/>
        <w:contextualSpacing/>
        <w:jc w:val="both"/>
        <w:rPr>
          <w:noProof/>
          <w:sz w:val="24"/>
        </w:rPr>
      </w:pPr>
      <w:r w:rsidRPr="00D36353">
        <w:rPr>
          <w:noProof/>
          <w:sz w:val="24"/>
        </w:rPr>
        <w:t>B2.1 Date de identitate ale reprezentantului legal</w:t>
      </w:r>
    </w:p>
    <w:p w14:paraId="7DF82B2D" w14:textId="77777777" w:rsidR="00861ABD" w:rsidRPr="00D36353" w:rsidRDefault="00861ABD" w:rsidP="00861ABD">
      <w:pPr>
        <w:spacing w:before="120" w:after="120" w:line="240" w:lineRule="auto"/>
        <w:contextualSpacing/>
        <w:jc w:val="both"/>
        <w:rPr>
          <w:noProof/>
          <w:sz w:val="24"/>
        </w:rPr>
      </w:pPr>
      <w:r w:rsidRPr="00D36353">
        <w:rPr>
          <w:noProof/>
          <w:sz w:val="24"/>
        </w:rPr>
        <w:t>Data nașterii_________               Cod numeric personal______________</w:t>
      </w:r>
    </w:p>
    <w:p w14:paraId="349D6BCA" w14:textId="77777777" w:rsidR="00861ABD" w:rsidRPr="00D36353" w:rsidRDefault="00861ABD" w:rsidP="00861ABD">
      <w:pPr>
        <w:spacing w:before="120" w:after="120" w:line="240" w:lineRule="auto"/>
        <w:contextualSpacing/>
        <w:jc w:val="both"/>
        <w:rPr>
          <w:noProof/>
          <w:sz w:val="24"/>
        </w:rPr>
      </w:pPr>
      <w:r w:rsidRPr="00D36353">
        <w:rPr>
          <w:noProof/>
          <w:sz w:val="24"/>
        </w:rPr>
        <w:t>Act de identitate ......    Seria.....   Nr. ....     Eliberat la data de: .......      De:.........</w:t>
      </w:r>
    </w:p>
    <w:p w14:paraId="163CE366" w14:textId="77777777" w:rsidR="00861ABD" w:rsidRPr="00D36353" w:rsidRDefault="00861ABD" w:rsidP="00861ABD">
      <w:pPr>
        <w:spacing w:before="120" w:after="120" w:line="240" w:lineRule="auto"/>
        <w:contextualSpacing/>
        <w:jc w:val="both"/>
        <w:rPr>
          <w:noProof/>
          <w:sz w:val="24"/>
        </w:rPr>
      </w:pPr>
      <w:r w:rsidRPr="00D36353">
        <w:rPr>
          <w:noProof/>
          <w:sz w:val="24"/>
        </w:rPr>
        <w:t>Valabil până la: ...............</w:t>
      </w:r>
    </w:p>
    <w:p w14:paraId="38EC90AE" w14:textId="77777777" w:rsidR="00861ABD" w:rsidRPr="00D36353" w:rsidRDefault="00861ABD" w:rsidP="00861ABD">
      <w:pPr>
        <w:spacing w:before="120" w:after="120" w:line="240" w:lineRule="auto"/>
        <w:contextualSpacing/>
        <w:jc w:val="both"/>
        <w:rPr>
          <w:noProof/>
          <w:sz w:val="24"/>
        </w:rPr>
      </w:pPr>
      <w:r w:rsidRPr="00D36353">
        <w:rPr>
          <w:noProof/>
          <w:sz w:val="24"/>
        </w:rPr>
        <w:t>B2.2 Domiciliul stabil al reprezentantului legal</w:t>
      </w:r>
    </w:p>
    <w:p w14:paraId="667727C5" w14:textId="77777777" w:rsidR="00861ABD" w:rsidRPr="00D36353" w:rsidRDefault="00861ABD" w:rsidP="00861ABD">
      <w:pPr>
        <w:spacing w:before="120" w:after="120" w:line="240" w:lineRule="auto"/>
        <w:contextualSpacing/>
        <w:jc w:val="both"/>
        <w:rPr>
          <w:noProof/>
          <w:sz w:val="24"/>
        </w:rPr>
      </w:pPr>
      <w:r w:rsidRPr="00D36353">
        <w:rPr>
          <w:noProof/>
          <w:sz w:val="24"/>
        </w:rPr>
        <w:t>Județ: ........  Localitate: ............   Cod Poștal: ...............  Strada: .................  Nr.: .......</w:t>
      </w:r>
    </w:p>
    <w:p w14:paraId="043D9221" w14:textId="77777777" w:rsidR="00861ABD" w:rsidRPr="00D36353" w:rsidRDefault="00861ABD" w:rsidP="00861ABD">
      <w:pPr>
        <w:spacing w:before="120" w:after="120" w:line="240" w:lineRule="auto"/>
        <w:contextualSpacing/>
        <w:jc w:val="both"/>
        <w:rPr>
          <w:noProof/>
          <w:sz w:val="24"/>
        </w:rPr>
      </w:pPr>
      <w:r w:rsidRPr="00D36353">
        <w:rPr>
          <w:noProof/>
          <w:sz w:val="24"/>
        </w:rPr>
        <w:t>Bloc:.....Scara:......Telefon fix/mobil:....................Fax:................E-mail:.............</w:t>
      </w:r>
    </w:p>
    <w:p w14:paraId="491B9C22" w14:textId="77777777" w:rsidR="00861ABD" w:rsidRPr="00D36353" w:rsidRDefault="00861ABD" w:rsidP="00861ABD">
      <w:pPr>
        <w:spacing w:before="120" w:after="120" w:line="240" w:lineRule="auto"/>
        <w:contextualSpacing/>
        <w:jc w:val="both"/>
        <w:rPr>
          <w:noProof/>
          <w:sz w:val="24"/>
        </w:rPr>
      </w:pPr>
    </w:p>
    <w:p w14:paraId="43419B45" w14:textId="77777777" w:rsidR="00861ABD" w:rsidRPr="00D36353" w:rsidRDefault="00861ABD" w:rsidP="00861ABD">
      <w:pPr>
        <w:spacing w:before="120" w:after="120" w:line="240" w:lineRule="auto"/>
        <w:contextualSpacing/>
        <w:jc w:val="both"/>
        <w:rPr>
          <w:noProof/>
          <w:sz w:val="24"/>
        </w:rPr>
      </w:pPr>
      <w:r w:rsidRPr="00D36353">
        <w:rPr>
          <w:noProof/>
          <w:sz w:val="24"/>
        </w:rPr>
        <w:t>B3. Informații privind contul pentru proiect F.E.A.D.R.</w:t>
      </w:r>
    </w:p>
    <w:p w14:paraId="46EE7484" w14:textId="77777777" w:rsidR="00861ABD" w:rsidRPr="00D36353" w:rsidRDefault="00861ABD" w:rsidP="00861ABD">
      <w:pPr>
        <w:spacing w:before="120" w:after="120" w:line="240" w:lineRule="auto"/>
        <w:contextualSpacing/>
        <w:jc w:val="both"/>
        <w:rPr>
          <w:noProof/>
          <w:sz w:val="24"/>
        </w:rPr>
      </w:pPr>
    </w:p>
    <w:p w14:paraId="44F8CC9C" w14:textId="77777777" w:rsidR="00861ABD" w:rsidRPr="00D36353" w:rsidRDefault="00861ABD" w:rsidP="00861ABD">
      <w:pPr>
        <w:spacing w:before="120" w:after="120" w:line="240" w:lineRule="auto"/>
        <w:contextualSpacing/>
        <w:jc w:val="both"/>
        <w:rPr>
          <w:noProof/>
          <w:sz w:val="24"/>
        </w:rPr>
      </w:pPr>
      <w:r w:rsidRPr="00D36353">
        <w:rPr>
          <w:noProof/>
          <w:sz w:val="24"/>
        </w:rPr>
        <w:t>B3.1 Denumirea Băncii/Trezoreriei................................</w:t>
      </w:r>
    </w:p>
    <w:p w14:paraId="17CE62A7" w14:textId="77777777" w:rsidR="00861ABD" w:rsidRPr="00D36353" w:rsidRDefault="00861ABD" w:rsidP="00861ABD">
      <w:pPr>
        <w:spacing w:before="120" w:after="120" w:line="240" w:lineRule="auto"/>
        <w:contextualSpacing/>
        <w:jc w:val="both"/>
        <w:rPr>
          <w:noProof/>
          <w:sz w:val="24"/>
        </w:rPr>
      </w:pPr>
      <w:r w:rsidRPr="00D36353">
        <w:rPr>
          <w:noProof/>
          <w:sz w:val="24"/>
        </w:rPr>
        <w:t>Denumirea Sucursalei/Filialei:...............</w:t>
      </w:r>
    </w:p>
    <w:p w14:paraId="63AB5C4F" w14:textId="77777777" w:rsidR="00861ABD" w:rsidRPr="00D36353" w:rsidRDefault="00861ABD" w:rsidP="00861ABD">
      <w:pPr>
        <w:spacing w:before="120" w:after="120" w:line="240" w:lineRule="auto"/>
        <w:contextualSpacing/>
        <w:jc w:val="both"/>
        <w:rPr>
          <w:noProof/>
          <w:sz w:val="24"/>
        </w:rPr>
      </w:pPr>
      <w:r w:rsidRPr="00D36353">
        <w:rPr>
          <w:noProof/>
          <w:sz w:val="24"/>
        </w:rPr>
        <w:t>B3.2 Adresa Băncii/Trezoreriei:............................</w:t>
      </w:r>
    </w:p>
    <w:p w14:paraId="40013304" w14:textId="77777777" w:rsidR="00861ABD" w:rsidRPr="00D36353" w:rsidRDefault="00861ABD" w:rsidP="00861ABD">
      <w:pPr>
        <w:spacing w:before="120" w:after="120" w:line="240" w:lineRule="auto"/>
        <w:contextualSpacing/>
        <w:jc w:val="both"/>
        <w:rPr>
          <w:noProof/>
          <w:sz w:val="24"/>
        </w:rPr>
      </w:pPr>
      <w:r w:rsidRPr="00D36353">
        <w:rPr>
          <w:noProof/>
          <w:sz w:val="24"/>
        </w:rPr>
        <w:t>B3.3 Cod IBAN:..............</w:t>
      </w:r>
    </w:p>
    <w:p w14:paraId="090F0503" w14:textId="77777777" w:rsidR="00861ABD" w:rsidRPr="00D36353" w:rsidRDefault="00861ABD" w:rsidP="00861ABD">
      <w:pPr>
        <w:spacing w:before="120" w:after="120" w:line="240" w:lineRule="auto"/>
        <w:contextualSpacing/>
        <w:jc w:val="both"/>
        <w:rPr>
          <w:noProof/>
          <w:sz w:val="24"/>
        </w:rPr>
      </w:pPr>
      <w:r w:rsidRPr="00D36353">
        <w:rPr>
          <w:noProof/>
          <w:sz w:val="24"/>
        </w:rPr>
        <w:t>B3.4 Titularul contului:...............................</w:t>
      </w:r>
    </w:p>
    <w:p w14:paraId="203FEE6D" w14:textId="77777777" w:rsidR="00861ABD" w:rsidRPr="00D36353" w:rsidRDefault="00861ABD" w:rsidP="00861ABD">
      <w:pPr>
        <w:spacing w:before="120" w:after="120" w:line="240" w:lineRule="auto"/>
        <w:contextualSpacing/>
        <w:jc w:val="both"/>
        <w:rPr>
          <w:noProof/>
          <w:sz w:val="24"/>
        </w:rPr>
      </w:pPr>
    </w:p>
    <w:p w14:paraId="4FAA9720" w14:textId="77777777" w:rsidR="00861ABD" w:rsidRPr="00D36353" w:rsidRDefault="00861ABD" w:rsidP="00861ABD">
      <w:pPr>
        <w:spacing w:before="120" w:after="120" w:line="240" w:lineRule="auto"/>
        <w:contextualSpacing/>
        <w:jc w:val="both"/>
        <w:rPr>
          <w:noProof/>
          <w:sz w:val="24"/>
        </w:rPr>
      </w:pPr>
      <w:r w:rsidRPr="00D36353">
        <w:rPr>
          <w:noProof/>
          <w:sz w:val="24"/>
        </w:rPr>
        <w:t>C. FINANȚĂRI NERAMBURSABILE solicitate și/sau obținute</w:t>
      </w:r>
    </w:p>
    <w:p w14:paraId="5E74840F"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Solicitantul a mai obținut finanțări nerambursabile pentru același tip de servicii? </w:t>
      </w:r>
    </w:p>
    <w:p w14:paraId="36FB20B2"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□DA          □NU </w:t>
      </w:r>
    </w:p>
    <w:p w14:paraId="5B22200F" w14:textId="77777777" w:rsidR="00861ABD" w:rsidRPr="00D36353" w:rsidRDefault="00861ABD" w:rsidP="00861ABD">
      <w:pPr>
        <w:spacing w:before="120" w:after="120" w:line="240" w:lineRule="auto"/>
        <w:contextualSpacing/>
        <w:jc w:val="both"/>
        <w:rPr>
          <w:noProof/>
          <w:sz w:val="24"/>
        </w:rPr>
      </w:pPr>
    </w:p>
    <w:p w14:paraId="4734BFA8"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861ABD" w:rsidRPr="00D36353" w14:paraId="6A93DC8D" w14:textId="77777777" w:rsidTr="002F7F52">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A97290" w14:textId="77777777" w:rsidR="00861ABD" w:rsidRPr="00D36353" w:rsidRDefault="00861ABD" w:rsidP="002F7F52">
            <w:pPr>
              <w:spacing w:after="0" w:line="240" w:lineRule="auto"/>
              <w:contextualSpacing/>
              <w:jc w:val="both"/>
              <w:rPr>
                <w:noProof/>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89CD2AE" w14:textId="77777777" w:rsidR="00861ABD" w:rsidRPr="00D36353" w:rsidRDefault="00861ABD" w:rsidP="002F7F52">
            <w:pPr>
              <w:spacing w:after="0" w:line="240" w:lineRule="auto"/>
              <w:contextualSpacing/>
              <w:jc w:val="both"/>
              <w:rPr>
                <w:noProof/>
                <w:sz w:val="24"/>
              </w:rPr>
            </w:pPr>
            <w:r w:rsidRPr="00D36353">
              <w:rPr>
                <w:noProof/>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4B4B48" w14:textId="77777777" w:rsidR="00861ABD" w:rsidRPr="00D36353" w:rsidRDefault="00861ABD" w:rsidP="002F7F52">
            <w:pPr>
              <w:spacing w:after="0" w:line="240" w:lineRule="auto"/>
              <w:contextualSpacing/>
              <w:jc w:val="both"/>
              <w:rPr>
                <w:noProof/>
                <w:sz w:val="24"/>
              </w:rPr>
            </w:pPr>
            <w:r w:rsidRPr="00D36353">
              <w:rPr>
                <w:noProof/>
                <w:sz w:val="24"/>
              </w:rPr>
              <w:t>NU</w:t>
            </w:r>
          </w:p>
        </w:tc>
      </w:tr>
      <w:tr w:rsidR="00861ABD" w:rsidRPr="00D36353" w14:paraId="66472AEB" w14:textId="77777777" w:rsidTr="002F7F5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0ED6E" w14:textId="77777777" w:rsidR="00861ABD" w:rsidRPr="00D36353" w:rsidRDefault="00861ABD" w:rsidP="002F7F52">
            <w:pPr>
              <w:spacing w:after="0" w:line="240" w:lineRule="auto"/>
              <w:rPr>
                <w:noProof/>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E21777D" w14:textId="77777777" w:rsidR="00861ABD" w:rsidRPr="00D36353" w:rsidRDefault="00861ABD" w:rsidP="002F7F52">
            <w:pPr>
              <w:spacing w:after="0" w:line="240" w:lineRule="auto"/>
              <w:contextualSpacing/>
              <w:jc w:val="both"/>
              <w:rPr>
                <w:noProof/>
                <w:sz w:val="24"/>
              </w:rPr>
            </w:pPr>
            <w:r w:rsidRPr="00D36353">
              <w:rPr>
                <w:noProof/>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64F1F124" w14:textId="77777777" w:rsidR="00861ABD" w:rsidRPr="00D36353" w:rsidRDefault="00861ABD" w:rsidP="002F7F52">
            <w:pPr>
              <w:spacing w:after="0" w:line="240" w:lineRule="auto"/>
              <w:contextualSpacing/>
              <w:jc w:val="both"/>
              <w:rPr>
                <w:noProof/>
                <w:sz w:val="24"/>
              </w:rPr>
            </w:pPr>
            <w:r w:rsidRPr="00D36353">
              <w:rPr>
                <w:noProof/>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30BCE04D" w14:textId="77777777" w:rsidR="00861ABD" w:rsidRPr="00D36353" w:rsidRDefault="00861ABD" w:rsidP="002F7F52">
            <w:pPr>
              <w:spacing w:after="0" w:line="240" w:lineRule="auto"/>
              <w:contextualSpacing/>
              <w:jc w:val="both"/>
              <w:rPr>
                <w:noProof/>
                <w:sz w:val="24"/>
              </w:rPr>
            </w:pPr>
            <w:r w:rsidRPr="00D36353">
              <w:rPr>
                <w:noProof/>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8F5A4DD" w14:textId="77777777" w:rsidR="00861ABD" w:rsidRPr="00D36353" w:rsidRDefault="00861ABD" w:rsidP="002F7F52">
            <w:pPr>
              <w:spacing w:after="0" w:line="240" w:lineRule="auto"/>
              <w:contextualSpacing/>
              <w:jc w:val="both"/>
              <w:rPr>
                <w:noProof/>
                <w:sz w:val="24"/>
              </w:rPr>
            </w:pPr>
            <w:r w:rsidRPr="00D36353">
              <w:rPr>
                <w:noProof/>
                <w:sz w:val="24"/>
              </w:rPr>
              <w:t xml:space="preserve">Valoarea sprijinului </w:t>
            </w:r>
          </w:p>
          <w:p w14:paraId="62C2A9A5" w14:textId="77777777" w:rsidR="00861ABD" w:rsidRPr="00D36353" w:rsidRDefault="00861ABD" w:rsidP="002F7F52">
            <w:pPr>
              <w:spacing w:after="0" w:line="240" w:lineRule="auto"/>
              <w:contextualSpacing/>
              <w:jc w:val="both"/>
              <w:rPr>
                <w:noProof/>
                <w:sz w:val="24"/>
              </w:rPr>
            </w:pPr>
            <w:r w:rsidRPr="00D36353">
              <w:rPr>
                <w:noProof/>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0657" w14:textId="77777777" w:rsidR="00861ABD" w:rsidRPr="00D36353" w:rsidRDefault="00861ABD" w:rsidP="002F7F52">
            <w:pPr>
              <w:spacing w:after="0" w:line="240" w:lineRule="auto"/>
              <w:rPr>
                <w:noProof/>
                <w:sz w:val="24"/>
              </w:rPr>
            </w:pPr>
          </w:p>
        </w:tc>
      </w:tr>
      <w:tr w:rsidR="00861ABD" w:rsidRPr="00D36353" w14:paraId="463EDD81"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346681D" w14:textId="77777777" w:rsidR="00861ABD" w:rsidRPr="00D36353" w:rsidRDefault="00861ABD" w:rsidP="002F7F52">
            <w:pPr>
              <w:spacing w:after="0" w:line="240" w:lineRule="auto"/>
              <w:contextualSpacing/>
              <w:jc w:val="both"/>
              <w:rPr>
                <w:noProof/>
                <w:sz w:val="24"/>
              </w:rPr>
            </w:pPr>
            <w:r w:rsidRPr="00D36353">
              <w:rPr>
                <w:noProof/>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150C35"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58227C4"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3C743B"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43AFCF"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BC70C4" w14:textId="77777777" w:rsidR="00861ABD" w:rsidRPr="00D36353" w:rsidRDefault="00861ABD" w:rsidP="002F7F52">
            <w:pPr>
              <w:spacing w:after="0" w:line="240" w:lineRule="auto"/>
              <w:contextualSpacing/>
              <w:jc w:val="both"/>
              <w:rPr>
                <w:noProof/>
                <w:sz w:val="24"/>
              </w:rPr>
            </w:pPr>
          </w:p>
        </w:tc>
      </w:tr>
      <w:tr w:rsidR="00861ABD" w:rsidRPr="00D36353" w14:paraId="0B46352D"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4C47095" w14:textId="77777777" w:rsidR="00861ABD" w:rsidRPr="00D36353" w:rsidRDefault="00861ABD" w:rsidP="002F7F52">
            <w:pPr>
              <w:spacing w:after="0" w:line="240" w:lineRule="auto"/>
              <w:contextualSpacing/>
              <w:jc w:val="both"/>
              <w:rPr>
                <w:noProof/>
                <w:sz w:val="24"/>
              </w:rPr>
            </w:pPr>
            <w:r w:rsidRPr="00D36353">
              <w:rPr>
                <w:noProof/>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F1FF25A"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7A121A9"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B954EB8"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9F9F2A3"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DE328D" w14:textId="77777777" w:rsidR="00861ABD" w:rsidRPr="00D36353" w:rsidRDefault="00861ABD" w:rsidP="002F7F52">
            <w:pPr>
              <w:spacing w:after="0" w:line="240" w:lineRule="auto"/>
              <w:contextualSpacing/>
              <w:jc w:val="both"/>
              <w:rPr>
                <w:noProof/>
                <w:sz w:val="24"/>
              </w:rPr>
            </w:pPr>
          </w:p>
        </w:tc>
      </w:tr>
      <w:tr w:rsidR="00861ABD" w:rsidRPr="00D36353" w14:paraId="0474E2A6"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F72ACD5" w14:textId="77777777" w:rsidR="00861ABD" w:rsidRPr="00D36353" w:rsidRDefault="00861ABD" w:rsidP="002F7F52">
            <w:pPr>
              <w:spacing w:after="0" w:line="240" w:lineRule="auto"/>
              <w:contextualSpacing/>
              <w:jc w:val="both"/>
              <w:rPr>
                <w:noProof/>
                <w:sz w:val="24"/>
              </w:rPr>
            </w:pPr>
            <w:r w:rsidRPr="00D36353">
              <w:rPr>
                <w:noProof/>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D5D24AC"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954A44A"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2F8180"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C87E470"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538DD5" w14:textId="77777777" w:rsidR="00861ABD" w:rsidRPr="00D36353" w:rsidRDefault="00861ABD" w:rsidP="002F7F52">
            <w:pPr>
              <w:spacing w:after="0" w:line="240" w:lineRule="auto"/>
              <w:contextualSpacing/>
              <w:jc w:val="both"/>
              <w:rPr>
                <w:noProof/>
                <w:sz w:val="24"/>
              </w:rPr>
            </w:pPr>
          </w:p>
        </w:tc>
      </w:tr>
      <w:tr w:rsidR="00861ABD" w:rsidRPr="00D36353" w14:paraId="7F797C09"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327AB9C" w14:textId="77777777" w:rsidR="00861ABD" w:rsidRPr="00D36353" w:rsidRDefault="00861ABD" w:rsidP="002F7F52">
            <w:pPr>
              <w:spacing w:after="0" w:line="240" w:lineRule="auto"/>
              <w:contextualSpacing/>
              <w:jc w:val="both"/>
              <w:rPr>
                <w:noProof/>
                <w:sz w:val="24"/>
              </w:rPr>
            </w:pPr>
            <w:r w:rsidRPr="00D36353">
              <w:rPr>
                <w:noProof/>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EF4713"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D86A814"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EACAA0"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76C4147"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112305" w14:textId="77777777" w:rsidR="00861ABD" w:rsidRPr="00D36353" w:rsidRDefault="00861ABD" w:rsidP="002F7F52">
            <w:pPr>
              <w:spacing w:after="0" w:line="240" w:lineRule="auto"/>
              <w:contextualSpacing/>
              <w:jc w:val="both"/>
              <w:rPr>
                <w:noProof/>
                <w:sz w:val="24"/>
              </w:rPr>
            </w:pPr>
          </w:p>
        </w:tc>
      </w:tr>
      <w:tr w:rsidR="00861ABD" w:rsidRPr="00D36353" w14:paraId="046C5841"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29863F8" w14:textId="77777777" w:rsidR="00861ABD" w:rsidRPr="00D36353" w:rsidRDefault="00861ABD" w:rsidP="002F7F52">
            <w:pPr>
              <w:spacing w:after="0" w:line="240" w:lineRule="auto"/>
              <w:contextualSpacing/>
              <w:jc w:val="both"/>
              <w:rPr>
                <w:noProof/>
                <w:sz w:val="24"/>
              </w:rPr>
            </w:pPr>
            <w:r w:rsidRPr="00D36353">
              <w:rPr>
                <w:noProof/>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B40274A"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7302803"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7BC4AC"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34BC33"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24AF77" w14:textId="77777777" w:rsidR="00861ABD" w:rsidRPr="00D36353" w:rsidRDefault="00861ABD" w:rsidP="002F7F52">
            <w:pPr>
              <w:spacing w:after="0" w:line="240" w:lineRule="auto"/>
              <w:contextualSpacing/>
              <w:jc w:val="both"/>
              <w:rPr>
                <w:noProof/>
                <w:sz w:val="24"/>
              </w:rPr>
            </w:pPr>
          </w:p>
        </w:tc>
      </w:tr>
      <w:tr w:rsidR="00861ABD" w:rsidRPr="00D36353" w14:paraId="4F6CB825"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B825801" w14:textId="77777777" w:rsidR="00861ABD" w:rsidRPr="00D36353" w:rsidRDefault="00861ABD" w:rsidP="002F7F52">
            <w:pPr>
              <w:spacing w:after="0" w:line="240" w:lineRule="auto"/>
              <w:contextualSpacing/>
              <w:jc w:val="both"/>
              <w:rPr>
                <w:noProof/>
                <w:sz w:val="24"/>
              </w:rPr>
            </w:pPr>
            <w:r w:rsidRPr="00D36353">
              <w:rPr>
                <w:noProof/>
                <w:sz w:val="24"/>
              </w:rPr>
              <w:lastRenderedPageBreak/>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2770683"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B41BBDD"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3D0D2D1"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348B58"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28CB4" w14:textId="77777777" w:rsidR="00861ABD" w:rsidRPr="00D36353" w:rsidRDefault="00861ABD" w:rsidP="002F7F52">
            <w:pPr>
              <w:spacing w:after="0" w:line="240" w:lineRule="auto"/>
              <w:contextualSpacing/>
              <w:jc w:val="both"/>
              <w:rPr>
                <w:noProof/>
                <w:sz w:val="24"/>
              </w:rPr>
            </w:pPr>
          </w:p>
        </w:tc>
      </w:tr>
      <w:tr w:rsidR="00861ABD" w:rsidRPr="00D36353" w14:paraId="5CB72418"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8E14CB8" w14:textId="77777777" w:rsidR="00861ABD" w:rsidRPr="00D36353" w:rsidRDefault="00861ABD" w:rsidP="002F7F52">
            <w:pPr>
              <w:spacing w:after="0" w:line="240" w:lineRule="auto"/>
              <w:contextualSpacing/>
              <w:jc w:val="both"/>
              <w:rPr>
                <w:noProof/>
                <w:sz w:val="24"/>
              </w:rPr>
            </w:pPr>
            <w:r w:rsidRPr="00D36353">
              <w:rPr>
                <w:noProof/>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648EA31"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64D07E3"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3437C6"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4C9C7D"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1C6764" w14:textId="77777777" w:rsidR="00861ABD" w:rsidRPr="00D36353" w:rsidRDefault="00861ABD" w:rsidP="002F7F52">
            <w:pPr>
              <w:spacing w:after="0" w:line="240" w:lineRule="auto"/>
              <w:contextualSpacing/>
              <w:jc w:val="both"/>
              <w:rPr>
                <w:noProof/>
                <w:sz w:val="24"/>
              </w:rPr>
            </w:pPr>
          </w:p>
        </w:tc>
      </w:tr>
      <w:tr w:rsidR="00861ABD" w:rsidRPr="00D36353" w14:paraId="0A289A0D"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8F09278" w14:textId="77777777" w:rsidR="00861ABD" w:rsidRPr="00D36353" w:rsidRDefault="00861ABD" w:rsidP="002F7F52">
            <w:pPr>
              <w:spacing w:after="0" w:line="240" w:lineRule="auto"/>
              <w:contextualSpacing/>
              <w:jc w:val="both"/>
              <w:rPr>
                <w:noProof/>
                <w:sz w:val="24"/>
              </w:rPr>
            </w:pPr>
            <w:r w:rsidRPr="00D36353">
              <w:rPr>
                <w:noProof/>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0300772"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D9A7204"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914AF82"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99E06F0"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7CF0A4" w14:textId="77777777" w:rsidR="00861ABD" w:rsidRPr="00D36353" w:rsidRDefault="00861ABD" w:rsidP="002F7F52">
            <w:pPr>
              <w:spacing w:after="0" w:line="240" w:lineRule="auto"/>
              <w:contextualSpacing/>
              <w:jc w:val="both"/>
              <w:rPr>
                <w:noProof/>
                <w:sz w:val="24"/>
              </w:rPr>
            </w:pPr>
          </w:p>
        </w:tc>
      </w:tr>
      <w:tr w:rsidR="00861ABD" w:rsidRPr="00D36353" w14:paraId="502A70BC"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2AA895D" w14:textId="77777777" w:rsidR="00861ABD" w:rsidRPr="00D36353" w:rsidRDefault="00861ABD" w:rsidP="002F7F52">
            <w:pPr>
              <w:spacing w:after="0" w:line="240" w:lineRule="auto"/>
              <w:contextualSpacing/>
              <w:jc w:val="both"/>
              <w:rPr>
                <w:noProof/>
                <w:sz w:val="24"/>
              </w:rPr>
            </w:pPr>
            <w:r w:rsidRPr="00D36353">
              <w:rPr>
                <w:noProof/>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6487CE"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2BACD90"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36D0487"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8536239"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EBDA82" w14:textId="77777777" w:rsidR="00861ABD" w:rsidRPr="00D36353" w:rsidRDefault="00861ABD" w:rsidP="002F7F52">
            <w:pPr>
              <w:spacing w:after="0" w:line="240" w:lineRule="auto"/>
              <w:contextualSpacing/>
              <w:jc w:val="both"/>
              <w:rPr>
                <w:noProof/>
                <w:sz w:val="24"/>
              </w:rPr>
            </w:pPr>
          </w:p>
        </w:tc>
      </w:tr>
      <w:tr w:rsidR="00861ABD" w:rsidRPr="00D36353" w14:paraId="40FE71FE"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733CF65" w14:textId="77777777" w:rsidR="00861ABD" w:rsidRPr="00D36353" w:rsidRDefault="00861ABD" w:rsidP="002F7F52">
            <w:pPr>
              <w:spacing w:after="0" w:line="240" w:lineRule="auto"/>
              <w:contextualSpacing/>
              <w:jc w:val="both"/>
              <w:rPr>
                <w:noProof/>
                <w:sz w:val="24"/>
              </w:rPr>
            </w:pPr>
            <w:r w:rsidRPr="00D36353">
              <w:rPr>
                <w:noProof/>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9A7F9CE"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C2742CD"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93AB30D"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BF3C7E0"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47A128" w14:textId="77777777" w:rsidR="00861ABD" w:rsidRPr="00D36353" w:rsidRDefault="00861ABD" w:rsidP="002F7F52">
            <w:pPr>
              <w:spacing w:after="0" w:line="240" w:lineRule="auto"/>
              <w:contextualSpacing/>
              <w:jc w:val="both"/>
              <w:rPr>
                <w:noProof/>
                <w:sz w:val="24"/>
              </w:rPr>
            </w:pPr>
          </w:p>
        </w:tc>
      </w:tr>
      <w:tr w:rsidR="00861ABD" w:rsidRPr="00D36353" w14:paraId="6AAB1BC2" w14:textId="77777777" w:rsidTr="002F7F5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C67FDDA" w14:textId="77777777" w:rsidR="00861ABD" w:rsidRPr="00D36353" w:rsidRDefault="00861ABD" w:rsidP="002F7F52">
            <w:pPr>
              <w:spacing w:after="0" w:line="240" w:lineRule="auto"/>
              <w:contextualSpacing/>
              <w:jc w:val="both"/>
              <w:rPr>
                <w:noProof/>
                <w:sz w:val="24"/>
              </w:rPr>
            </w:pPr>
            <w:r w:rsidRPr="00D36353">
              <w:rPr>
                <w:noProof/>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829991" w14:textId="77777777" w:rsidR="00861ABD" w:rsidRPr="00D36353" w:rsidRDefault="00861ABD" w:rsidP="002F7F52">
            <w:pPr>
              <w:spacing w:after="0" w:line="240" w:lineRule="auto"/>
              <w:contextualSpacing/>
              <w:jc w:val="both"/>
              <w:rPr>
                <w:noProof/>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94A35CD" w14:textId="77777777" w:rsidR="00861ABD" w:rsidRPr="00D36353" w:rsidRDefault="00861ABD" w:rsidP="002F7F52">
            <w:pPr>
              <w:spacing w:after="0" w:line="240" w:lineRule="auto"/>
              <w:contextualSpacing/>
              <w:jc w:val="both"/>
              <w:rPr>
                <w:noProof/>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FEE96B"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44D6FBD" w14:textId="77777777" w:rsidR="00861ABD" w:rsidRPr="00D36353" w:rsidRDefault="00861ABD" w:rsidP="002F7F52">
            <w:pPr>
              <w:spacing w:after="0" w:line="240" w:lineRule="auto"/>
              <w:contextualSpacing/>
              <w:jc w:val="both"/>
              <w:rPr>
                <w:noProof/>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C44C2D" w14:textId="77777777" w:rsidR="00861ABD" w:rsidRPr="00D36353" w:rsidRDefault="00861ABD" w:rsidP="002F7F52">
            <w:pPr>
              <w:spacing w:after="0" w:line="240" w:lineRule="auto"/>
              <w:contextualSpacing/>
              <w:jc w:val="both"/>
              <w:rPr>
                <w:noProof/>
                <w:sz w:val="24"/>
              </w:rPr>
            </w:pPr>
          </w:p>
        </w:tc>
      </w:tr>
    </w:tbl>
    <w:p w14:paraId="4154D145" w14:textId="77777777" w:rsidR="00861ABD" w:rsidRPr="00D36353" w:rsidRDefault="00861ABD" w:rsidP="00861ABD">
      <w:pPr>
        <w:spacing w:before="120" w:after="120" w:line="240" w:lineRule="auto"/>
        <w:contextualSpacing/>
        <w:jc w:val="both"/>
        <w:rPr>
          <w:noProof/>
          <w:sz w:val="24"/>
        </w:rPr>
      </w:pPr>
      <w:r w:rsidRPr="00D36353">
        <w:rPr>
          <w:noProof/>
          <w:sz w:val="24"/>
        </w:rPr>
        <w:t>*se completează de către solicitant cu denumirea programului</w:t>
      </w:r>
    </w:p>
    <w:p w14:paraId="6DED1E34" w14:textId="77777777" w:rsidR="00861ABD" w:rsidRPr="00D36353" w:rsidRDefault="00861ABD" w:rsidP="00861ABD">
      <w:pPr>
        <w:spacing w:before="120" w:after="120" w:line="240" w:lineRule="auto"/>
        <w:contextualSpacing/>
        <w:jc w:val="both"/>
        <w:rPr>
          <w:noProof/>
          <w:sz w:val="24"/>
        </w:rPr>
      </w:pPr>
    </w:p>
    <w:p w14:paraId="3CAC9E70" w14:textId="77777777" w:rsidR="00861ABD" w:rsidRPr="00D36353" w:rsidRDefault="00861ABD" w:rsidP="00861ABD">
      <w:pPr>
        <w:spacing w:before="120" w:after="120" w:line="240" w:lineRule="auto"/>
        <w:contextualSpacing/>
        <w:jc w:val="both"/>
        <w:rPr>
          <w:noProof/>
          <w:sz w:val="24"/>
        </w:rPr>
      </w:pPr>
      <w:r w:rsidRPr="00D36353">
        <w:rPr>
          <w:noProof/>
          <w:sz w:val="24"/>
        </w:rPr>
        <w:t>D. ANEXELE CERERII DE FINANȚARE CE VOR FI COMPLETATE DE SOLICITANT</w:t>
      </w:r>
    </w:p>
    <w:p w14:paraId="4546F7BE" w14:textId="77777777" w:rsidR="00861ABD" w:rsidRPr="00D36353" w:rsidRDefault="00861ABD" w:rsidP="00861ABD">
      <w:pPr>
        <w:spacing w:before="120" w:after="120" w:line="240" w:lineRule="auto"/>
        <w:contextualSpacing/>
        <w:jc w:val="both"/>
        <w:rPr>
          <w:noProof/>
          <w:sz w:val="24"/>
        </w:rPr>
      </w:pPr>
    </w:p>
    <w:p w14:paraId="4E9B11AF" w14:textId="77777777" w:rsidR="00137A7E" w:rsidRPr="00D36353" w:rsidRDefault="004A5DB0" w:rsidP="004A5DB0">
      <w:pPr>
        <w:spacing w:before="120" w:after="120" w:line="240" w:lineRule="auto"/>
        <w:contextualSpacing/>
        <w:jc w:val="both"/>
        <w:rPr>
          <w:noProof/>
          <w:sz w:val="24"/>
        </w:rPr>
      </w:pPr>
      <w:r w:rsidRPr="00D36353">
        <w:rPr>
          <w:noProof/>
          <w:sz w:val="24"/>
        </w:rPr>
        <w:t>- Anexa 1</w:t>
      </w:r>
      <w:r w:rsidR="001452E2">
        <w:rPr>
          <w:noProof/>
          <w:sz w:val="24"/>
        </w:rPr>
        <w:t>.1</w:t>
      </w:r>
      <w:r w:rsidRPr="00D36353">
        <w:rPr>
          <w:noProof/>
          <w:sz w:val="24"/>
        </w:rPr>
        <w:t xml:space="preserve"> – Buget indicativ</w:t>
      </w:r>
    </w:p>
    <w:p w14:paraId="2E02425D" w14:textId="77777777" w:rsidR="00137A7E" w:rsidRPr="00D36353" w:rsidRDefault="00137A7E" w:rsidP="004A5DB0">
      <w:pPr>
        <w:spacing w:before="120" w:after="120" w:line="240" w:lineRule="auto"/>
        <w:contextualSpacing/>
        <w:jc w:val="both"/>
        <w:rPr>
          <w:noProof/>
          <w:sz w:val="24"/>
        </w:rPr>
      </w:pPr>
      <w:r w:rsidRPr="00D36353">
        <w:rPr>
          <w:noProof/>
          <w:sz w:val="24"/>
        </w:rPr>
        <w:t xml:space="preserve">- </w:t>
      </w:r>
      <w:r w:rsidR="004A5DB0" w:rsidRPr="00D36353">
        <w:rPr>
          <w:noProof/>
          <w:sz w:val="24"/>
        </w:rPr>
        <w:t xml:space="preserve">Anexa </w:t>
      </w:r>
      <w:r w:rsidR="001452E2">
        <w:rPr>
          <w:noProof/>
          <w:sz w:val="24"/>
        </w:rPr>
        <w:t>1.</w:t>
      </w:r>
      <w:r w:rsidR="004A5DB0" w:rsidRPr="00D36353">
        <w:rPr>
          <w:noProof/>
          <w:sz w:val="24"/>
        </w:rPr>
        <w:t>2 – Declara</w:t>
      </w:r>
      <w:r w:rsidR="005841A9" w:rsidRPr="00D36353">
        <w:rPr>
          <w:noProof/>
          <w:sz w:val="24"/>
        </w:rPr>
        <w:t>ț</w:t>
      </w:r>
      <w:r w:rsidR="004A5DB0" w:rsidRPr="00D36353">
        <w:rPr>
          <w:noProof/>
          <w:sz w:val="24"/>
        </w:rPr>
        <w:t>ie pe proprie r</w:t>
      </w:r>
      <w:r w:rsidR="005841A9" w:rsidRPr="00D36353">
        <w:rPr>
          <w:noProof/>
          <w:sz w:val="24"/>
        </w:rPr>
        <w:t>ă</w:t>
      </w:r>
      <w:r w:rsidR="004A5DB0" w:rsidRPr="00D36353">
        <w:rPr>
          <w:noProof/>
          <w:sz w:val="24"/>
        </w:rPr>
        <w:t xml:space="preserve">spundere a solicitantului </w:t>
      </w:r>
    </w:p>
    <w:p w14:paraId="27B8B0D2" w14:textId="77777777" w:rsidR="004A5DB0" w:rsidRPr="00D36353" w:rsidRDefault="00137A7E" w:rsidP="004A5DB0">
      <w:pPr>
        <w:spacing w:before="120" w:after="120" w:line="240" w:lineRule="auto"/>
        <w:contextualSpacing/>
        <w:jc w:val="both"/>
        <w:rPr>
          <w:noProof/>
          <w:sz w:val="24"/>
        </w:rPr>
      </w:pPr>
      <w:r w:rsidRPr="00D36353">
        <w:rPr>
          <w:noProof/>
          <w:sz w:val="24"/>
        </w:rPr>
        <w:t xml:space="preserve">- </w:t>
      </w:r>
      <w:r w:rsidR="004A5DB0" w:rsidRPr="00D36353">
        <w:rPr>
          <w:noProof/>
          <w:sz w:val="24"/>
        </w:rPr>
        <w:t xml:space="preserve">Anexa </w:t>
      </w:r>
      <w:r w:rsidR="001452E2">
        <w:rPr>
          <w:noProof/>
          <w:sz w:val="24"/>
        </w:rPr>
        <w:t>1.</w:t>
      </w:r>
      <w:r w:rsidR="004A5DB0" w:rsidRPr="00D36353">
        <w:rPr>
          <w:noProof/>
          <w:sz w:val="24"/>
        </w:rPr>
        <w:t xml:space="preserve">3 – Grafic calendaristic de implementare </w:t>
      </w:r>
    </w:p>
    <w:p w14:paraId="73642341" w14:textId="77777777" w:rsidR="00C92345" w:rsidRPr="00D36353" w:rsidRDefault="00C92345" w:rsidP="004A5DB0">
      <w:pPr>
        <w:spacing w:before="120" w:after="120" w:line="240" w:lineRule="auto"/>
        <w:contextualSpacing/>
        <w:jc w:val="both"/>
        <w:rPr>
          <w:noProof/>
          <w:sz w:val="24"/>
        </w:rPr>
      </w:pPr>
    </w:p>
    <w:p w14:paraId="63A972F1" w14:textId="77777777" w:rsidR="00150179" w:rsidRPr="00D36353" w:rsidRDefault="00150179" w:rsidP="004A5DB0">
      <w:pPr>
        <w:spacing w:before="120" w:after="120" w:line="240" w:lineRule="auto"/>
        <w:contextualSpacing/>
        <w:jc w:val="both"/>
        <w:rPr>
          <w:noProof/>
          <w:sz w:val="24"/>
        </w:rPr>
      </w:pPr>
      <w:r w:rsidRPr="00D36353">
        <w:rPr>
          <w:noProof/>
          <w:sz w:val="24"/>
        </w:rPr>
        <w:t>Anexe disponibile pe site-ul GAL</w:t>
      </w:r>
      <w:r w:rsidR="00354175">
        <w:rPr>
          <w:noProof/>
          <w:sz w:val="24"/>
        </w:rPr>
        <w:t xml:space="preserve"> </w:t>
      </w:r>
      <w:r w:rsidR="00354175" w:rsidRPr="00354175">
        <w:rPr>
          <w:noProof/>
          <w:sz w:val="24"/>
        </w:rPr>
        <w:t>DEFILEUL MUREȘULUI SUPERIOR</w:t>
      </w:r>
      <w:r w:rsidRPr="00D36353">
        <w:rPr>
          <w:noProof/>
          <w:sz w:val="24"/>
        </w:rPr>
        <w:t xml:space="preserve"> – </w:t>
      </w:r>
      <w:hyperlink r:id="rId10" w:history="1">
        <w:r w:rsidR="00354175" w:rsidRPr="00354175">
          <w:rPr>
            <w:noProof/>
            <w:sz w:val="24"/>
          </w:rPr>
          <w:t>www.gal-dms.ro</w:t>
        </w:r>
      </w:hyperlink>
      <w:r w:rsidR="00354175">
        <w:rPr>
          <w:noProof/>
          <w:sz w:val="24"/>
        </w:rPr>
        <w:t xml:space="preserve"> </w:t>
      </w:r>
      <w:r w:rsidRPr="00D36353">
        <w:rPr>
          <w:noProof/>
          <w:sz w:val="24"/>
        </w:rPr>
        <w:t xml:space="preserve">: </w:t>
      </w:r>
    </w:p>
    <w:p w14:paraId="76AB6AFA" w14:textId="77777777" w:rsidR="004A5DB0" w:rsidRDefault="004A5DB0" w:rsidP="004A5DB0">
      <w:pPr>
        <w:spacing w:before="120" w:after="120" w:line="240" w:lineRule="auto"/>
        <w:contextualSpacing/>
        <w:jc w:val="both"/>
        <w:rPr>
          <w:noProof/>
          <w:sz w:val="24"/>
        </w:rPr>
      </w:pPr>
      <w:r w:rsidRPr="00D36353">
        <w:rPr>
          <w:noProof/>
          <w:sz w:val="24"/>
        </w:rPr>
        <w:t xml:space="preserve">- Anexa </w:t>
      </w:r>
      <w:r w:rsidR="001452E2">
        <w:rPr>
          <w:noProof/>
          <w:sz w:val="24"/>
        </w:rPr>
        <w:t>2</w:t>
      </w:r>
      <w:r w:rsidRPr="00D36353">
        <w:rPr>
          <w:noProof/>
          <w:sz w:val="24"/>
        </w:rPr>
        <w:t xml:space="preserve"> – Plan de ac</w:t>
      </w:r>
      <w:r w:rsidR="005841A9" w:rsidRPr="00D36353">
        <w:rPr>
          <w:noProof/>
          <w:sz w:val="24"/>
        </w:rPr>
        <w:t>ț</w:t>
      </w:r>
      <w:r w:rsidRPr="00D36353">
        <w:rPr>
          <w:noProof/>
          <w:sz w:val="24"/>
        </w:rPr>
        <w:t xml:space="preserve">iune </w:t>
      </w:r>
    </w:p>
    <w:p w14:paraId="2933FA73" w14:textId="77777777" w:rsidR="002F7F52" w:rsidRPr="002F7F52" w:rsidRDefault="002F7F52" w:rsidP="002F7F52">
      <w:pPr>
        <w:spacing w:before="120" w:after="120" w:line="240" w:lineRule="auto"/>
        <w:contextualSpacing/>
        <w:jc w:val="both"/>
        <w:rPr>
          <w:noProof/>
          <w:sz w:val="24"/>
        </w:rPr>
      </w:pPr>
      <w:r w:rsidRPr="002F7F52">
        <w:rPr>
          <w:noProof/>
          <w:sz w:val="24"/>
        </w:rPr>
        <w:t>-  Anexa 4 Declaratie catre GAL privind raportarea platilor efectuate de AFIR</w:t>
      </w:r>
    </w:p>
    <w:p w14:paraId="4A1BCA8B" w14:textId="77777777" w:rsidR="002F7F52" w:rsidRPr="002F7F52" w:rsidRDefault="004A5DB0" w:rsidP="002F7F52">
      <w:pPr>
        <w:autoSpaceDE w:val="0"/>
        <w:autoSpaceDN w:val="0"/>
        <w:adjustRightInd w:val="0"/>
        <w:spacing w:after="0" w:line="240" w:lineRule="auto"/>
        <w:jc w:val="both"/>
        <w:rPr>
          <w:noProof/>
          <w:sz w:val="24"/>
        </w:rPr>
      </w:pPr>
      <w:r w:rsidRPr="002F7F52">
        <w:rPr>
          <w:noProof/>
          <w:sz w:val="24"/>
        </w:rPr>
        <w:t xml:space="preserve">- </w:t>
      </w:r>
      <w:r w:rsidR="002F7F52" w:rsidRPr="002F7F52">
        <w:rPr>
          <w:noProof/>
          <w:sz w:val="24"/>
        </w:rPr>
        <w:t>Anexa 5 Declaratie privind prelucrarea datelor cu caracter personal pentru beneficiari sau solicitanti</w:t>
      </w:r>
    </w:p>
    <w:p w14:paraId="27361C40" w14:textId="77777777" w:rsidR="002F7F52" w:rsidRPr="002F7F52" w:rsidRDefault="002F7F52" w:rsidP="002F7F52">
      <w:pPr>
        <w:autoSpaceDE w:val="0"/>
        <w:autoSpaceDN w:val="0"/>
        <w:adjustRightInd w:val="0"/>
        <w:spacing w:after="0" w:line="240" w:lineRule="auto"/>
        <w:rPr>
          <w:noProof/>
          <w:sz w:val="24"/>
        </w:rPr>
      </w:pPr>
      <w:r>
        <w:rPr>
          <w:noProof/>
          <w:sz w:val="24"/>
        </w:rPr>
        <w:t xml:space="preserve">- </w:t>
      </w:r>
      <w:r w:rsidRPr="002F7F52">
        <w:rPr>
          <w:noProof/>
          <w:sz w:val="24"/>
        </w:rPr>
        <w:t xml:space="preserve"> Anexa 6 - Declaratie privind prelucrarea datelor cu caracter personal de catre AFIR</w:t>
      </w:r>
    </w:p>
    <w:p w14:paraId="61E69059" w14:textId="77777777" w:rsidR="002F7F52" w:rsidRPr="002F7F52" w:rsidRDefault="002F7F52" w:rsidP="002F7F52">
      <w:pPr>
        <w:pStyle w:val="Frspaiere1"/>
        <w:jc w:val="both"/>
        <w:rPr>
          <w:rFonts w:ascii="Calibri" w:eastAsia="Calibri" w:hAnsi="Calibri"/>
          <w:noProof/>
          <w:sz w:val="24"/>
          <w:szCs w:val="22"/>
        </w:rPr>
      </w:pPr>
      <w:r>
        <w:rPr>
          <w:rFonts w:ascii="Calibri" w:eastAsia="Calibri" w:hAnsi="Calibri"/>
          <w:noProof/>
          <w:sz w:val="24"/>
          <w:szCs w:val="22"/>
        </w:rPr>
        <w:t xml:space="preserve">- </w:t>
      </w:r>
      <w:r w:rsidRPr="002F7F52">
        <w:rPr>
          <w:rFonts w:ascii="Calibri" w:eastAsia="Calibri" w:hAnsi="Calibri"/>
          <w:noProof/>
          <w:sz w:val="24"/>
          <w:szCs w:val="22"/>
        </w:rPr>
        <w:t xml:space="preserve"> Anexa 7 Declarație pe proprie răspundere privind proveniența grupului țintă</w:t>
      </w:r>
    </w:p>
    <w:p w14:paraId="653CA303" w14:textId="77777777" w:rsidR="00861ABD" w:rsidRPr="002F7F52" w:rsidRDefault="00861ABD" w:rsidP="00861ABD">
      <w:pPr>
        <w:spacing w:before="120" w:after="120" w:line="240" w:lineRule="auto"/>
        <w:contextualSpacing/>
        <w:jc w:val="both"/>
        <w:rPr>
          <w:b/>
          <w:noProof/>
          <w:sz w:val="24"/>
        </w:rPr>
      </w:pPr>
      <w:r w:rsidRPr="002F7F52">
        <w:rPr>
          <w:b/>
          <w:noProof/>
          <w:sz w:val="24"/>
        </w:rPr>
        <w:t>ANEXA 1</w:t>
      </w:r>
      <w:r w:rsidR="002F7F52" w:rsidRPr="002F7F52">
        <w:rPr>
          <w:b/>
          <w:noProof/>
          <w:sz w:val="24"/>
        </w:rPr>
        <w:t>.1</w:t>
      </w:r>
    </w:p>
    <w:p w14:paraId="62468D85" w14:textId="77777777" w:rsidR="00861ABD" w:rsidRPr="00D36353" w:rsidRDefault="00861ABD" w:rsidP="00861ABD">
      <w:pPr>
        <w:spacing w:before="120" w:after="120" w:line="240" w:lineRule="auto"/>
        <w:contextualSpacing/>
        <w:jc w:val="both"/>
        <w:rPr>
          <w:noProof/>
          <w:sz w:val="24"/>
        </w:rPr>
      </w:pPr>
      <w:r w:rsidRPr="00D36353">
        <w:rPr>
          <w:noProof/>
          <w:sz w:val="24"/>
        </w:rPr>
        <w:t>BUGET INDICATIV</w:t>
      </w:r>
      <w:r w:rsidRPr="00D36353">
        <w:rPr>
          <w:noProof/>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861ABD" w:rsidRPr="00D36353" w14:paraId="00C8B6A2" w14:textId="77777777" w:rsidTr="002F7F52">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47B00294" w14:textId="77777777" w:rsidR="00861ABD" w:rsidRPr="00D36353" w:rsidRDefault="00861ABD" w:rsidP="002F7F52">
            <w:pPr>
              <w:spacing w:after="0" w:line="240" w:lineRule="auto"/>
              <w:contextualSpacing/>
              <w:jc w:val="both"/>
              <w:rPr>
                <w:b/>
                <w:noProof/>
                <w:sz w:val="24"/>
              </w:rPr>
            </w:pPr>
            <w:r w:rsidRPr="00D36353">
              <w:rPr>
                <w:b/>
                <w:noProof/>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5FCABF" w14:textId="77777777" w:rsidR="00861ABD" w:rsidRPr="00D36353" w:rsidRDefault="00861ABD" w:rsidP="002F7F52">
            <w:pPr>
              <w:spacing w:after="0" w:line="240" w:lineRule="auto"/>
              <w:contextualSpacing/>
              <w:jc w:val="both"/>
              <w:rPr>
                <w:b/>
                <w:noProof/>
                <w:sz w:val="24"/>
              </w:rPr>
            </w:pPr>
            <w:r w:rsidRPr="00D36353">
              <w:rPr>
                <w:b/>
                <w:noProof/>
                <w:sz w:val="24"/>
              </w:rPr>
              <w:t>Cheltuieli</w:t>
            </w:r>
          </w:p>
          <w:p w14:paraId="63F1D933" w14:textId="77777777" w:rsidR="00861ABD" w:rsidRPr="00D36353" w:rsidRDefault="00861ABD" w:rsidP="002F7F52">
            <w:pPr>
              <w:spacing w:after="0" w:line="240" w:lineRule="auto"/>
              <w:contextualSpacing/>
              <w:jc w:val="both"/>
              <w:rPr>
                <w:b/>
                <w:noProof/>
                <w:sz w:val="24"/>
              </w:rPr>
            </w:pPr>
            <w:r w:rsidRPr="00D36353">
              <w:rPr>
                <w:b/>
                <w:noProof/>
                <w:sz w:val="24"/>
              </w:rPr>
              <w:t>eligibile</w:t>
            </w:r>
          </w:p>
          <w:p w14:paraId="5026753C" w14:textId="77777777" w:rsidR="00861ABD" w:rsidRPr="00D36353" w:rsidRDefault="00861ABD" w:rsidP="002F7F52">
            <w:pPr>
              <w:spacing w:after="0" w:line="240" w:lineRule="auto"/>
              <w:contextualSpacing/>
              <w:jc w:val="both"/>
              <w:rPr>
                <w:b/>
                <w:noProof/>
                <w:sz w:val="24"/>
              </w:rPr>
            </w:pPr>
            <w:r w:rsidRPr="00D36353">
              <w:rPr>
                <w:b/>
                <w:noProof/>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6C545D" w14:textId="77777777" w:rsidR="00861ABD" w:rsidRPr="00D36353" w:rsidRDefault="00861ABD" w:rsidP="002F7F52">
            <w:pPr>
              <w:spacing w:after="0" w:line="240" w:lineRule="auto"/>
              <w:contextualSpacing/>
              <w:jc w:val="both"/>
              <w:rPr>
                <w:b/>
                <w:noProof/>
                <w:sz w:val="24"/>
              </w:rPr>
            </w:pPr>
            <w:r w:rsidRPr="00D36353">
              <w:rPr>
                <w:b/>
                <w:noProof/>
                <w:sz w:val="24"/>
              </w:rPr>
              <w:t>Cheltuieli neeligibile</w:t>
            </w:r>
          </w:p>
          <w:p w14:paraId="4CED5E42" w14:textId="77777777" w:rsidR="00861ABD" w:rsidRPr="00D36353" w:rsidRDefault="00861ABD" w:rsidP="002F7F52">
            <w:pPr>
              <w:spacing w:after="0" w:line="240" w:lineRule="auto"/>
              <w:contextualSpacing/>
              <w:jc w:val="both"/>
              <w:rPr>
                <w:b/>
                <w:noProof/>
                <w:sz w:val="24"/>
              </w:rPr>
            </w:pPr>
            <w:r w:rsidRPr="00D36353">
              <w:rPr>
                <w:b/>
                <w:noProof/>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945E829" w14:textId="77777777" w:rsidR="00861ABD" w:rsidRPr="00D36353" w:rsidRDefault="00861ABD" w:rsidP="002F7F52">
            <w:pPr>
              <w:spacing w:after="0" w:line="240" w:lineRule="auto"/>
              <w:contextualSpacing/>
              <w:jc w:val="both"/>
              <w:rPr>
                <w:b/>
                <w:noProof/>
                <w:sz w:val="24"/>
              </w:rPr>
            </w:pPr>
            <w:r w:rsidRPr="00D36353">
              <w:rPr>
                <w:b/>
                <w:noProof/>
                <w:sz w:val="24"/>
              </w:rPr>
              <w:t>Total</w:t>
            </w:r>
          </w:p>
          <w:p w14:paraId="19E85319" w14:textId="77777777" w:rsidR="00861ABD" w:rsidRPr="00D36353" w:rsidRDefault="00861ABD" w:rsidP="002F7F52">
            <w:pPr>
              <w:spacing w:after="0" w:line="240" w:lineRule="auto"/>
              <w:contextualSpacing/>
              <w:jc w:val="both"/>
              <w:rPr>
                <w:b/>
                <w:noProof/>
                <w:sz w:val="24"/>
              </w:rPr>
            </w:pPr>
            <w:r w:rsidRPr="00D36353">
              <w:rPr>
                <w:b/>
                <w:noProof/>
                <w:sz w:val="24"/>
              </w:rPr>
              <w:t>(Euro)</w:t>
            </w:r>
          </w:p>
        </w:tc>
      </w:tr>
      <w:tr w:rsidR="00861ABD" w:rsidRPr="00D36353" w14:paraId="703F0858" w14:textId="77777777" w:rsidTr="002F7F52">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2F132272" w14:textId="77777777" w:rsidR="00861ABD" w:rsidRPr="00D36353" w:rsidRDefault="00861ABD" w:rsidP="002F7F52">
            <w:pPr>
              <w:spacing w:after="0" w:line="240" w:lineRule="auto"/>
              <w:contextualSpacing/>
              <w:jc w:val="both"/>
              <w:rPr>
                <w:noProof/>
                <w:sz w:val="24"/>
              </w:rPr>
            </w:pPr>
            <w:r w:rsidRPr="00D36353">
              <w:rPr>
                <w:noProof/>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0C1D2EBC"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6968D91"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C1DCC3" w14:textId="77777777" w:rsidR="00861ABD" w:rsidRPr="00D36353" w:rsidRDefault="00861ABD" w:rsidP="002F7F52">
            <w:pPr>
              <w:spacing w:after="0" w:line="240" w:lineRule="auto"/>
              <w:contextualSpacing/>
              <w:jc w:val="both"/>
              <w:rPr>
                <w:noProof/>
                <w:sz w:val="24"/>
              </w:rPr>
            </w:pPr>
          </w:p>
        </w:tc>
      </w:tr>
      <w:tr w:rsidR="00861ABD" w:rsidRPr="00D36353" w14:paraId="51D34B0A" w14:textId="77777777" w:rsidTr="002F7F52">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3D2FFA33" w14:textId="77777777" w:rsidR="00861ABD" w:rsidRPr="00D36353" w:rsidRDefault="00861ABD" w:rsidP="002F7F52">
            <w:pPr>
              <w:spacing w:after="0" w:line="240" w:lineRule="auto"/>
              <w:contextualSpacing/>
              <w:jc w:val="both"/>
              <w:rPr>
                <w:noProof/>
                <w:sz w:val="24"/>
              </w:rPr>
            </w:pPr>
            <w:r w:rsidRPr="00D36353">
              <w:rPr>
                <w:noProof/>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749E5575"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9416F06"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E4D2D64" w14:textId="77777777" w:rsidR="00861ABD" w:rsidRPr="00D36353" w:rsidRDefault="00861ABD" w:rsidP="002F7F52">
            <w:pPr>
              <w:spacing w:after="0" w:line="240" w:lineRule="auto"/>
              <w:contextualSpacing/>
              <w:jc w:val="both"/>
              <w:rPr>
                <w:noProof/>
                <w:sz w:val="24"/>
              </w:rPr>
            </w:pPr>
          </w:p>
        </w:tc>
      </w:tr>
      <w:tr w:rsidR="00861ABD" w:rsidRPr="00D36353" w14:paraId="63556D02"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1F2A62F" w14:textId="77777777" w:rsidR="00861ABD" w:rsidRPr="00D36353" w:rsidRDefault="00861ABD" w:rsidP="002F7F52">
            <w:pPr>
              <w:spacing w:after="0" w:line="240" w:lineRule="auto"/>
              <w:contextualSpacing/>
              <w:jc w:val="both"/>
              <w:rPr>
                <w:noProof/>
                <w:sz w:val="24"/>
              </w:rPr>
            </w:pPr>
            <w:r w:rsidRPr="00D36353">
              <w:rPr>
                <w:noProof/>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4DE33F6"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B7C4ADF"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A511313" w14:textId="77777777" w:rsidR="00861ABD" w:rsidRPr="00D36353" w:rsidRDefault="00861ABD" w:rsidP="002F7F52">
            <w:pPr>
              <w:spacing w:after="0" w:line="240" w:lineRule="auto"/>
              <w:contextualSpacing/>
              <w:jc w:val="both"/>
              <w:rPr>
                <w:noProof/>
                <w:sz w:val="24"/>
              </w:rPr>
            </w:pPr>
          </w:p>
        </w:tc>
      </w:tr>
      <w:tr w:rsidR="00861ABD" w:rsidRPr="00D36353" w14:paraId="172CCAC3"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F43CCE7" w14:textId="77777777" w:rsidR="00861ABD" w:rsidRPr="00D36353" w:rsidRDefault="00861ABD" w:rsidP="002F7F52">
            <w:pPr>
              <w:spacing w:after="0" w:line="240" w:lineRule="auto"/>
              <w:contextualSpacing/>
              <w:jc w:val="both"/>
              <w:rPr>
                <w:noProof/>
                <w:sz w:val="24"/>
              </w:rPr>
            </w:pPr>
            <w:r w:rsidRPr="00D36353">
              <w:rPr>
                <w:noProof/>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47189854"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98A343"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BC0587" w14:textId="77777777" w:rsidR="00861ABD" w:rsidRPr="00D36353" w:rsidRDefault="00861ABD" w:rsidP="002F7F52">
            <w:pPr>
              <w:spacing w:after="0" w:line="240" w:lineRule="auto"/>
              <w:contextualSpacing/>
              <w:jc w:val="both"/>
              <w:rPr>
                <w:noProof/>
                <w:sz w:val="24"/>
              </w:rPr>
            </w:pPr>
          </w:p>
        </w:tc>
      </w:tr>
      <w:tr w:rsidR="00861ABD" w:rsidRPr="00D36353" w14:paraId="4502DF9D"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C6B4F97" w14:textId="77777777" w:rsidR="00861ABD" w:rsidRPr="00D36353" w:rsidRDefault="00861ABD" w:rsidP="002F7F52">
            <w:pPr>
              <w:spacing w:after="0" w:line="240" w:lineRule="auto"/>
              <w:contextualSpacing/>
              <w:jc w:val="both"/>
              <w:rPr>
                <w:noProof/>
                <w:sz w:val="24"/>
              </w:rPr>
            </w:pPr>
            <w:r w:rsidRPr="00D36353">
              <w:rPr>
                <w:noProof/>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2BD928E7" w14:textId="77777777" w:rsidR="00861ABD" w:rsidRPr="00D36353" w:rsidRDefault="00861ABD" w:rsidP="002F7F52">
            <w:pPr>
              <w:spacing w:after="0" w:line="240" w:lineRule="auto"/>
              <w:contextualSpacing/>
              <w:jc w:val="both"/>
              <w:rPr>
                <w:noProof/>
                <w:sz w:val="24"/>
              </w:rPr>
            </w:pPr>
          </w:p>
        </w:tc>
      </w:tr>
      <w:tr w:rsidR="00861ABD" w:rsidRPr="00D36353" w14:paraId="0BC0231A" w14:textId="77777777" w:rsidTr="002F7F52">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A495EA2" w14:textId="77777777" w:rsidR="00861ABD" w:rsidRPr="00D36353" w:rsidRDefault="00861ABD" w:rsidP="002F7F52">
            <w:pPr>
              <w:spacing w:after="0" w:line="240" w:lineRule="auto"/>
              <w:contextualSpacing/>
              <w:jc w:val="both"/>
              <w:rPr>
                <w:b/>
                <w:noProof/>
                <w:sz w:val="24"/>
              </w:rPr>
            </w:pPr>
            <w:r w:rsidRPr="00D36353">
              <w:rPr>
                <w:b/>
                <w:noProof/>
                <w:sz w:val="24"/>
              </w:rPr>
              <w:lastRenderedPageBreak/>
              <w:t>PLANUL FINANCIAR</w:t>
            </w:r>
          </w:p>
        </w:tc>
      </w:tr>
      <w:tr w:rsidR="00861ABD" w:rsidRPr="00D36353" w14:paraId="19D73E50"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50F6367" w14:textId="77777777" w:rsidR="00861ABD" w:rsidRPr="00D36353" w:rsidRDefault="00861ABD" w:rsidP="002F7F52">
            <w:pPr>
              <w:spacing w:after="0" w:line="240" w:lineRule="auto"/>
              <w:contextualSpacing/>
              <w:jc w:val="both"/>
              <w:rPr>
                <w:noProof/>
                <w:sz w:val="24"/>
              </w:rPr>
            </w:pPr>
            <w:r w:rsidRPr="00D36353">
              <w:rPr>
                <w:noProof/>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1A6540C9"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97314BE"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EEF9FEF" w14:textId="77777777" w:rsidR="00861ABD" w:rsidRPr="00D36353" w:rsidRDefault="00861ABD" w:rsidP="002F7F52">
            <w:pPr>
              <w:spacing w:after="0" w:line="240" w:lineRule="auto"/>
              <w:contextualSpacing/>
              <w:jc w:val="both"/>
              <w:rPr>
                <w:noProof/>
                <w:sz w:val="24"/>
              </w:rPr>
            </w:pPr>
          </w:p>
        </w:tc>
      </w:tr>
      <w:tr w:rsidR="00861ABD" w:rsidRPr="00D36353" w14:paraId="63B29068"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17E3629" w14:textId="77777777" w:rsidR="00861ABD" w:rsidRPr="00D36353" w:rsidRDefault="00861ABD" w:rsidP="002F7F52">
            <w:pPr>
              <w:spacing w:after="0" w:line="240" w:lineRule="auto"/>
              <w:contextualSpacing/>
              <w:jc w:val="both"/>
              <w:rPr>
                <w:noProof/>
                <w:sz w:val="24"/>
              </w:rPr>
            </w:pPr>
            <w:r w:rsidRPr="00D36353">
              <w:rPr>
                <w:noProof/>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1F0BE74"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BC72FD8"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3836B28" w14:textId="77777777" w:rsidR="00861ABD" w:rsidRPr="00D36353" w:rsidRDefault="00861ABD" w:rsidP="002F7F52">
            <w:pPr>
              <w:spacing w:after="0" w:line="240" w:lineRule="auto"/>
              <w:contextualSpacing/>
              <w:jc w:val="both"/>
              <w:rPr>
                <w:noProof/>
                <w:sz w:val="24"/>
              </w:rPr>
            </w:pPr>
          </w:p>
        </w:tc>
      </w:tr>
      <w:tr w:rsidR="00861ABD" w:rsidRPr="00D36353" w14:paraId="1A53949B"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45ACC6F" w14:textId="77777777" w:rsidR="00861ABD" w:rsidRPr="00D36353" w:rsidRDefault="00861ABD" w:rsidP="002F7F52">
            <w:pPr>
              <w:spacing w:after="0" w:line="240" w:lineRule="auto"/>
              <w:contextualSpacing/>
              <w:jc w:val="both"/>
              <w:rPr>
                <w:noProof/>
                <w:sz w:val="24"/>
              </w:rPr>
            </w:pPr>
            <w:r w:rsidRPr="00D36353">
              <w:rPr>
                <w:noProof/>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A619252"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C371F04"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9ADC460" w14:textId="77777777" w:rsidR="00861ABD" w:rsidRPr="00D36353" w:rsidRDefault="00861ABD" w:rsidP="002F7F52">
            <w:pPr>
              <w:spacing w:after="0" w:line="240" w:lineRule="auto"/>
              <w:contextualSpacing/>
              <w:jc w:val="both"/>
              <w:rPr>
                <w:noProof/>
                <w:sz w:val="24"/>
              </w:rPr>
            </w:pPr>
          </w:p>
        </w:tc>
      </w:tr>
      <w:tr w:rsidR="00861ABD" w:rsidRPr="00D36353" w14:paraId="1B5C9159"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378D05C" w14:textId="77777777" w:rsidR="00861ABD" w:rsidRPr="00D36353" w:rsidRDefault="00861ABD" w:rsidP="002F7F52">
            <w:pPr>
              <w:spacing w:after="0" w:line="240" w:lineRule="auto"/>
              <w:contextualSpacing/>
              <w:jc w:val="both"/>
              <w:rPr>
                <w:noProof/>
                <w:sz w:val="24"/>
              </w:rPr>
            </w:pPr>
            <w:r w:rsidRPr="00D36353">
              <w:rPr>
                <w:noProof/>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CDE08EE"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D094C16"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8B88F41" w14:textId="77777777" w:rsidR="00861ABD" w:rsidRPr="00D36353" w:rsidRDefault="00861ABD" w:rsidP="002F7F52">
            <w:pPr>
              <w:spacing w:after="0" w:line="240" w:lineRule="auto"/>
              <w:contextualSpacing/>
              <w:jc w:val="both"/>
              <w:rPr>
                <w:noProof/>
                <w:sz w:val="24"/>
              </w:rPr>
            </w:pPr>
          </w:p>
        </w:tc>
      </w:tr>
      <w:tr w:rsidR="00861ABD" w:rsidRPr="00D36353" w14:paraId="3B4D5DCA"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940C9EA" w14:textId="77777777" w:rsidR="00861ABD" w:rsidRPr="00D36353" w:rsidRDefault="00861ABD" w:rsidP="002F7F52">
            <w:pPr>
              <w:spacing w:after="0" w:line="240" w:lineRule="auto"/>
              <w:contextualSpacing/>
              <w:jc w:val="both"/>
              <w:rPr>
                <w:noProof/>
                <w:sz w:val="24"/>
              </w:rPr>
            </w:pPr>
            <w:r w:rsidRPr="00D36353">
              <w:rPr>
                <w:noProof/>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58EF3E4" w14:textId="77777777" w:rsidR="00861ABD" w:rsidRPr="00D36353" w:rsidRDefault="00861ABD" w:rsidP="002F7F52">
            <w:pPr>
              <w:spacing w:after="0" w:line="240" w:lineRule="auto"/>
              <w:contextualSpacing/>
              <w:jc w:val="both"/>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82F6285"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CE36958" w14:textId="77777777" w:rsidR="00861ABD" w:rsidRPr="00D36353" w:rsidRDefault="00861ABD" w:rsidP="002F7F52">
            <w:pPr>
              <w:spacing w:after="0" w:line="240" w:lineRule="auto"/>
              <w:contextualSpacing/>
              <w:jc w:val="both"/>
              <w:rPr>
                <w:noProof/>
                <w:sz w:val="24"/>
              </w:rPr>
            </w:pPr>
          </w:p>
        </w:tc>
      </w:tr>
      <w:tr w:rsidR="00861ABD" w:rsidRPr="00D36353" w14:paraId="319CBB97" w14:textId="77777777" w:rsidTr="002F7F5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213DBF0" w14:textId="77777777" w:rsidR="00861ABD" w:rsidRPr="00D36353" w:rsidRDefault="00861ABD" w:rsidP="002F7F52">
            <w:pPr>
              <w:spacing w:after="0" w:line="240" w:lineRule="auto"/>
              <w:contextualSpacing/>
              <w:jc w:val="both"/>
              <w:rPr>
                <w:noProof/>
                <w:sz w:val="24"/>
              </w:rPr>
            </w:pPr>
            <w:r w:rsidRPr="00D36353">
              <w:rPr>
                <w:noProof/>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6EE93996" w14:textId="77777777" w:rsidR="00861ABD" w:rsidRPr="00D36353" w:rsidRDefault="00861ABD" w:rsidP="002F7F52">
            <w:pPr>
              <w:spacing w:after="0" w:line="240" w:lineRule="auto"/>
              <w:contextualSpacing/>
              <w:jc w:val="center"/>
              <w:rPr>
                <w:noProof/>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4532090" w14:textId="77777777" w:rsidR="00861ABD" w:rsidRPr="00D36353" w:rsidRDefault="00861ABD" w:rsidP="002F7F52">
            <w:pPr>
              <w:spacing w:after="0" w:line="240" w:lineRule="auto"/>
              <w:contextualSpacing/>
              <w:jc w:val="both"/>
              <w:rPr>
                <w:noProof/>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414EB8A" w14:textId="77777777" w:rsidR="00861ABD" w:rsidRPr="00D36353" w:rsidRDefault="00861ABD" w:rsidP="002F7F52">
            <w:pPr>
              <w:spacing w:after="0" w:line="240" w:lineRule="auto"/>
              <w:contextualSpacing/>
              <w:jc w:val="both"/>
              <w:rPr>
                <w:noProof/>
                <w:sz w:val="24"/>
              </w:rPr>
            </w:pPr>
          </w:p>
        </w:tc>
      </w:tr>
    </w:tbl>
    <w:p w14:paraId="64D55B02" w14:textId="77777777" w:rsidR="00861ABD" w:rsidRPr="00D36353" w:rsidRDefault="00861ABD" w:rsidP="00861ABD">
      <w:pPr>
        <w:spacing w:before="120" w:after="120" w:line="240" w:lineRule="auto"/>
        <w:contextualSpacing/>
        <w:jc w:val="both"/>
        <w:rPr>
          <w:noProof/>
          <w:sz w:val="24"/>
        </w:rPr>
      </w:pPr>
    </w:p>
    <w:p w14:paraId="68113CAF"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Cursul de schimb EURO - RON utilizat la Contractul de finanţare este cursul euro-leu stabilit de către Banca Central Europeană, publicat pe pagina web </w:t>
      </w:r>
      <w:hyperlink r:id="rId11" w:history="1">
        <w:r w:rsidRPr="00D36353">
          <w:rPr>
            <w:rStyle w:val="Hyperlink"/>
            <w:noProof/>
          </w:rPr>
          <w:t>http://www.ecb.int/index.html</w:t>
        </w:r>
      </w:hyperlink>
      <w:r w:rsidRPr="00D36353">
        <w:rPr>
          <w:noProof/>
          <w:sz w:val="24"/>
        </w:rPr>
        <w:t xml:space="preserve">, valabil la data de 01 ianuarie a anului în cursul căruia este luată decizia de acordare a ajutorului financiar nerambursabil, respectiv anul încheierii Contractului de finanțare. </w:t>
      </w:r>
    </w:p>
    <w:p w14:paraId="7851E10F" w14:textId="77777777" w:rsidR="00861ABD" w:rsidRPr="00D36353" w:rsidRDefault="00861ABD" w:rsidP="00861ABD">
      <w:pPr>
        <w:spacing w:before="120" w:after="120" w:line="240" w:lineRule="auto"/>
        <w:contextualSpacing/>
        <w:jc w:val="both"/>
        <w:rPr>
          <w:noProof/>
          <w:sz w:val="24"/>
        </w:rPr>
      </w:pPr>
    </w:p>
    <w:p w14:paraId="7833F455"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Cheltuielile eligibile: </w:t>
      </w:r>
    </w:p>
    <w:p w14:paraId="7C3152B1" w14:textId="77777777" w:rsidR="00861ABD" w:rsidRPr="00D36353" w:rsidRDefault="00861ABD" w:rsidP="00861ABD">
      <w:pPr>
        <w:spacing w:before="120" w:after="120" w:line="240" w:lineRule="auto"/>
        <w:contextualSpacing/>
        <w:jc w:val="both"/>
        <w:rPr>
          <w:noProof/>
          <w:sz w:val="24"/>
        </w:rPr>
      </w:pPr>
    </w:p>
    <w:p w14:paraId="0B3E4D36" w14:textId="77777777" w:rsidR="00861ABD" w:rsidRPr="00D36353" w:rsidRDefault="00861ABD" w:rsidP="00861ABD">
      <w:pPr>
        <w:spacing w:before="120" w:after="120" w:line="240" w:lineRule="auto"/>
        <w:contextualSpacing/>
        <w:jc w:val="both"/>
        <w:rPr>
          <w:b/>
          <w:noProof/>
          <w:sz w:val="24"/>
        </w:rPr>
      </w:pPr>
      <w:r w:rsidRPr="00D36353">
        <w:rPr>
          <w:b/>
          <w:noProof/>
          <w:sz w:val="24"/>
        </w:rPr>
        <w:t xml:space="preserve">Pentru Cap I: </w:t>
      </w:r>
    </w:p>
    <w:p w14:paraId="7024BC4C" w14:textId="77777777" w:rsidR="00861ABD" w:rsidRPr="00D36353" w:rsidRDefault="00861ABD" w:rsidP="00861ABD">
      <w:pPr>
        <w:numPr>
          <w:ilvl w:val="0"/>
          <w:numId w:val="2"/>
        </w:numPr>
        <w:spacing w:before="120" w:after="120" w:line="240" w:lineRule="auto"/>
        <w:ind w:left="360"/>
        <w:contextualSpacing/>
        <w:jc w:val="both"/>
        <w:rPr>
          <w:noProof/>
          <w:sz w:val="24"/>
        </w:rPr>
      </w:pPr>
      <w:r w:rsidRPr="00D36353">
        <w:rPr>
          <w:noProof/>
          <w:sz w:val="24"/>
        </w:rPr>
        <w:t xml:space="preserve">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w:t>
      </w:r>
      <w:r w:rsidR="00F82166" w:rsidRPr="00D36353">
        <w:rPr>
          <w:noProof/>
          <w:sz w:val="24"/>
        </w:rPr>
        <w:t>experții care realizează activitățile de animare, organizarea întâlnirilor, culegerea de date, întocmirea dosarelor de aplicație, etc</w:t>
      </w:r>
      <w:r w:rsidRPr="00D36353">
        <w:rPr>
          <w:noProof/>
          <w:sz w:val="24"/>
        </w:rPr>
        <w:t>. Aceste cheltuieli vor fi decontate experților, de către beneficiar, prin documentele de plată (ordin de plată), în baza contractelor încheiate cu aceștia, conform legislației în vigoare;</w:t>
      </w:r>
    </w:p>
    <w:p w14:paraId="4C58ABD7" w14:textId="77777777" w:rsidR="00861ABD" w:rsidRPr="00D36353" w:rsidRDefault="00861ABD" w:rsidP="00861ABD">
      <w:pPr>
        <w:numPr>
          <w:ilvl w:val="0"/>
          <w:numId w:val="2"/>
        </w:numPr>
        <w:spacing w:before="120" w:after="120" w:line="240" w:lineRule="auto"/>
        <w:ind w:left="360"/>
        <w:contextualSpacing/>
        <w:jc w:val="both"/>
        <w:rPr>
          <w:noProof/>
          <w:sz w:val="24"/>
        </w:rPr>
      </w:pPr>
      <w:r w:rsidRPr="00D36353">
        <w:rPr>
          <w:noProof/>
          <w:sz w:val="24"/>
        </w:rPr>
        <w:t>cheltuieli privind transportul experților la acțiunile proiectului;</w:t>
      </w:r>
    </w:p>
    <w:p w14:paraId="00C5373E" w14:textId="77777777" w:rsidR="00861ABD" w:rsidRPr="00D36353" w:rsidRDefault="00861ABD" w:rsidP="00861ABD">
      <w:pPr>
        <w:numPr>
          <w:ilvl w:val="0"/>
          <w:numId w:val="2"/>
        </w:numPr>
        <w:spacing w:before="120" w:after="120" w:line="240" w:lineRule="auto"/>
        <w:ind w:left="360"/>
        <w:contextualSpacing/>
        <w:jc w:val="both"/>
        <w:rPr>
          <w:noProof/>
          <w:sz w:val="24"/>
        </w:rPr>
      </w:pPr>
      <w:r w:rsidRPr="00D36353">
        <w:rPr>
          <w:noProof/>
          <w:sz w:val="24"/>
        </w:rPr>
        <w:t>cheltuieli privind cazarea experților la acțiunile proiectului;</w:t>
      </w:r>
    </w:p>
    <w:p w14:paraId="28E4FAB9" w14:textId="77777777" w:rsidR="00861ABD" w:rsidRPr="00D36353" w:rsidRDefault="00861ABD" w:rsidP="00861ABD">
      <w:pPr>
        <w:numPr>
          <w:ilvl w:val="0"/>
          <w:numId w:val="2"/>
        </w:numPr>
        <w:spacing w:before="120" w:after="120" w:line="240" w:lineRule="auto"/>
        <w:ind w:left="360"/>
        <w:contextualSpacing/>
        <w:jc w:val="both"/>
        <w:rPr>
          <w:noProof/>
          <w:sz w:val="24"/>
        </w:rPr>
      </w:pPr>
      <w:r w:rsidRPr="00D36353">
        <w:rPr>
          <w:noProof/>
          <w:sz w:val="24"/>
        </w:rPr>
        <w:t>cheltuieli privind masa/ diurna</w:t>
      </w:r>
      <w:r w:rsidRPr="00D36353">
        <w:rPr>
          <w:rStyle w:val="FootnoteReference"/>
          <w:noProof/>
          <w:sz w:val="24"/>
        </w:rPr>
        <w:footnoteReference w:id="2"/>
      </w:r>
      <w:r w:rsidRPr="00D36353">
        <w:rPr>
          <w:noProof/>
          <w:sz w:val="24"/>
        </w:rPr>
        <w:t xml:space="preserve"> experților la acțiunile proiectului.</w:t>
      </w:r>
    </w:p>
    <w:p w14:paraId="737363B2" w14:textId="77777777" w:rsidR="00861ABD" w:rsidRPr="00D36353" w:rsidRDefault="00861ABD" w:rsidP="00861ABD">
      <w:pPr>
        <w:spacing w:before="120" w:after="120" w:line="240" w:lineRule="auto"/>
        <w:ind w:left="360"/>
        <w:contextualSpacing/>
        <w:jc w:val="both"/>
        <w:rPr>
          <w:noProof/>
          <w:sz w:val="24"/>
          <w:szCs w:val="24"/>
        </w:rPr>
      </w:pPr>
    </w:p>
    <w:p w14:paraId="2CC49CDD" w14:textId="77777777" w:rsidR="00861ABD" w:rsidRPr="00D36353" w:rsidRDefault="00861ABD" w:rsidP="00861ABD">
      <w:pPr>
        <w:spacing w:before="120" w:after="120" w:line="240" w:lineRule="auto"/>
        <w:contextualSpacing/>
        <w:jc w:val="both"/>
        <w:rPr>
          <w:noProof/>
          <w:sz w:val="24"/>
        </w:rPr>
      </w:pPr>
      <w:r w:rsidRPr="00D36353">
        <w:rPr>
          <w:noProof/>
          <w:sz w:val="24"/>
          <w:szCs w:val="24"/>
        </w:rPr>
        <w:t>Cheltuielile cu transportul, cazarea și masa/diurna sunt eligibile strict pe durata de desfășurare a acțiunilor proiectului la care participă experții.</w:t>
      </w:r>
    </w:p>
    <w:p w14:paraId="0DC28974" w14:textId="77777777" w:rsidR="00861ABD" w:rsidRPr="00D36353" w:rsidRDefault="00861ABD" w:rsidP="00861ABD">
      <w:pPr>
        <w:spacing w:before="120" w:after="120" w:line="240" w:lineRule="auto"/>
        <w:ind w:left="360"/>
        <w:contextualSpacing/>
        <w:jc w:val="both"/>
        <w:rPr>
          <w:noProof/>
          <w:sz w:val="24"/>
        </w:rPr>
      </w:pPr>
    </w:p>
    <w:p w14:paraId="7B1FDF55" w14:textId="77777777" w:rsidR="00861ABD" w:rsidRPr="00D36353" w:rsidRDefault="00861ABD" w:rsidP="00861ABD">
      <w:pPr>
        <w:spacing w:before="120" w:after="120" w:line="240" w:lineRule="auto"/>
        <w:contextualSpacing/>
        <w:jc w:val="both"/>
        <w:rPr>
          <w:noProof/>
          <w:sz w:val="24"/>
        </w:rPr>
      </w:pPr>
      <w:r w:rsidRPr="00D36353">
        <w:rPr>
          <w:noProof/>
          <w:sz w:val="24"/>
          <w:szCs w:val="24"/>
        </w:rPr>
        <w:t>Există două</w:t>
      </w:r>
      <w:r w:rsidRPr="00D36353">
        <w:rPr>
          <w:noProof/>
          <w:sz w:val="24"/>
        </w:rPr>
        <w:t xml:space="preserve"> variante posibile pentru </w:t>
      </w:r>
      <w:commentRangeStart w:id="4"/>
      <w:r w:rsidRPr="00D36353">
        <w:rPr>
          <w:noProof/>
          <w:sz w:val="24"/>
        </w:rPr>
        <w:t xml:space="preserve">asigurarea personalului </w:t>
      </w:r>
      <w:commentRangeEnd w:id="4"/>
      <w:r w:rsidR="00D63E64">
        <w:rPr>
          <w:rStyle w:val="CommentReference"/>
        </w:rPr>
        <w:commentReference w:id="4"/>
      </w:r>
      <w:r w:rsidRPr="00D36353">
        <w:rPr>
          <w:noProof/>
          <w:sz w:val="24"/>
        </w:rPr>
        <w:t>implicat în proiect:</w:t>
      </w:r>
    </w:p>
    <w:p w14:paraId="10C7C8ED" w14:textId="77777777" w:rsidR="00861ABD" w:rsidRPr="00D36353" w:rsidRDefault="00861ABD" w:rsidP="00861ABD">
      <w:pPr>
        <w:numPr>
          <w:ilvl w:val="0"/>
          <w:numId w:val="12"/>
        </w:numPr>
        <w:spacing w:before="120" w:after="120" w:line="240" w:lineRule="auto"/>
        <w:ind w:left="360" w:hanging="360"/>
        <w:contextualSpacing/>
        <w:jc w:val="both"/>
        <w:rPr>
          <w:noProof/>
          <w:sz w:val="24"/>
          <w:szCs w:val="24"/>
        </w:rPr>
      </w:pPr>
      <w:r w:rsidRPr="00D36353">
        <w:rPr>
          <w:noProof/>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5B73E81D" w14:textId="6671CE96" w:rsidR="00861ABD" w:rsidRPr="00D36353" w:rsidRDefault="00861ABD" w:rsidP="00861ABD">
      <w:pPr>
        <w:numPr>
          <w:ilvl w:val="0"/>
          <w:numId w:val="12"/>
        </w:numPr>
        <w:spacing w:before="120" w:after="120" w:line="240" w:lineRule="auto"/>
        <w:ind w:left="360" w:hanging="360"/>
        <w:contextualSpacing/>
        <w:jc w:val="both"/>
        <w:rPr>
          <w:noProof/>
          <w:sz w:val="24"/>
          <w:szCs w:val="24"/>
        </w:rPr>
      </w:pPr>
      <w:r w:rsidRPr="00D36353">
        <w:rPr>
          <w:noProof/>
          <w:sz w:val="24"/>
          <w:szCs w:val="24"/>
        </w:rPr>
        <w:lastRenderedPageBreak/>
        <w:t>Experții implicați în derularea proiectului</w:t>
      </w:r>
      <w:ins w:id="5" w:author="Manuela Grigore" w:date="2023-05-29T12:50:00Z">
        <w:r w:rsidR="007A4EC1">
          <w:rPr>
            <w:noProof/>
            <w:sz w:val="24"/>
            <w:szCs w:val="24"/>
          </w:rPr>
          <w:t xml:space="preserve"> </w:t>
        </w:r>
      </w:ins>
      <w:r w:rsidRPr="00D36353">
        <w:rPr>
          <w:noProof/>
          <w:sz w:val="24"/>
        </w:rPr>
        <w:t>în baza unor contracte de prestări servicii cu entități fără personalitate juridică, respectiv PFA/II, situație în care plata se va realiza pe bază de factură</w:t>
      </w:r>
      <w:r w:rsidRPr="00D36353">
        <w:rPr>
          <w:noProof/>
          <w:sz w:val="24"/>
          <w:szCs w:val="24"/>
        </w:rPr>
        <w:t xml:space="preserve">, aceasta reprezentând onorariul, care include </w:t>
      </w:r>
      <w:r w:rsidRPr="00D36353">
        <w:rPr>
          <w:rFonts w:eastAsia="Times New Roman"/>
          <w:noProof/>
          <w:sz w:val="24"/>
          <w:szCs w:val="24"/>
        </w:rPr>
        <w:t>și cheltuielile de transport, cazare și masă</w:t>
      </w:r>
      <w:r w:rsidRPr="00D36353">
        <w:rPr>
          <w:noProof/>
          <w:sz w:val="24"/>
          <w:szCs w:val="24"/>
        </w:rPr>
        <w:t>.</w:t>
      </w:r>
      <w:r w:rsidRPr="00D36353">
        <w:rPr>
          <w:noProof/>
          <w:sz w:val="24"/>
        </w:rPr>
        <w:t xml:space="preserve"> În acest caz, modalitatea de plată a contribuțiilor către bugetul de stat este în responsabilitatea expertului care a prestat serviciul respectiv (PFA sau II).</w:t>
      </w:r>
    </w:p>
    <w:p w14:paraId="089C8D56" w14:textId="0B1B29D5" w:rsidR="00861ABD" w:rsidRPr="00D36353" w:rsidRDefault="003F4405" w:rsidP="003F4405">
      <w:pPr>
        <w:spacing w:before="120" w:after="120" w:line="240" w:lineRule="auto"/>
        <w:contextualSpacing/>
        <w:jc w:val="both"/>
        <w:rPr>
          <w:noProof/>
          <w:sz w:val="24"/>
        </w:rPr>
        <w:pPrChange w:id="6" w:author="GAL DMS 4" w:date="2023-06-13T11:16:00Z">
          <w:pPr>
            <w:spacing w:before="120" w:after="120" w:line="240" w:lineRule="auto"/>
            <w:ind w:left="360"/>
            <w:contextualSpacing/>
            <w:jc w:val="both"/>
          </w:pPr>
        </w:pPrChange>
      </w:pPr>
      <w:commentRangeStart w:id="7"/>
      <w:ins w:id="8" w:author="GAL DMS 4" w:date="2023-06-13T11:16:00Z">
        <w:r w:rsidRPr="003F4405">
          <w:rPr>
            <w:noProof/>
            <w:sz w:val="24"/>
          </w:rPr>
          <w:t>Limita maximă a timpului de muncă trebuie să se încadreze în 12 ore/zi , 60 ore/săptămână reprezentând ore lucrate atât în cadrul proiectului de servicii aferent submăsurii 19.2, cât și norma de bază sau alte contracte în afara prezentului proiect de servicii, stabilite prin contractele încheiate (indiferent de tipul contractului: PFA, contracte supuse prevederilor Codului civil etc.).  Tot ce va depăși această limită 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w:t>
        </w:r>
        <w:commentRangeEnd w:id="7"/>
        <w:r>
          <w:rPr>
            <w:rStyle w:val="CommentReference"/>
          </w:rPr>
          <w:commentReference w:id="7"/>
        </w:r>
      </w:ins>
    </w:p>
    <w:p w14:paraId="78E6C5D3"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Plafoanele prevăzute în Baza de date cu prețuri maximale pentru proiectele finanțate prin LEADER pentru </w:t>
      </w:r>
      <w:r w:rsidRPr="00D36353">
        <w:rPr>
          <w:noProof/>
          <w:sz w:val="24"/>
          <w:szCs w:val="24"/>
        </w:rPr>
        <w:t xml:space="preserve">salarii, respectiv onorarii pentru personalul </w:t>
      </w:r>
      <w:r w:rsidRPr="00D36353">
        <w:rPr>
          <w:noProof/>
          <w:sz w:val="24"/>
        </w:rPr>
        <w:t xml:space="preserve">implicat în proiect nu includ  </w:t>
      </w:r>
      <w:r w:rsidRPr="00D36353">
        <w:rPr>
          <w:rFonts w:eastAsia="Times New Roman"/>
          <w:noProof/>
          <w:sz w:val="24"/>
          <w:szCs w:val="24"/>
        </w:rPr>
        <w:t xml:space="preserve">cheltuielile de transport, cazare și masă. </w:t>
      </w:r>
    </w:p>
    <w:p w14:paraId="48402896" w14:textId="77777777" w:rsidR="00861ABD" w:rsidRPr="00D36353" w:rsidRDefault="00861ABD" w:rsidP="00861ABD">
      <w:pPr>
        <w:spacing w:before="120" w:after="120" w:line="240" w:lineRule="auto"/>
        <w:contextualSpacing/>
        <w:jc w:val="both"/>
        <w:rPr>
          <w:noProof/>
          <w:sz w:val="24"/>
        </w:rPr>
      </w:pPr>
    </w:p>
    <w:p w14:paraId="6061E2EC"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Toate cheltuielile de mai sus necesită procedură de achiziții, cu excepția: </w:t>
      </w:r>
    </w:p>
    <w:p w14:paraId="264B6F2C" w14:textId="77777777" w:rsidR="00861ABD" w:rsidRPr="00D36353" w:rsidRDefault="00861ABD" w:rsidP="00861ABD">
      <w:pPr>
        <w:numPr>
          <w:ilvl w:val="0"/>
          <w:numId w:val="3"/>
        </w:numPr>
        <w:spacing w:before="120" w:after="120" w:line="240" w:lineRule="auto"/>
        <w:ind w:left="360"/>
        <w:contextualSpacing/>
        <w:jc w:val="both"/>
        <w:rPr>
          <w:noProof/>
          <w:sz w:val="24"/>
        </w:rPr>
      </w:pPr>
      <w:r w:rsidRPr="00D36353">
        <w:rPr>
          <w:noProof/>
          <w:sz w:val="24"/>
        </w:rPr>
        <w:t xml:space="preserve">cheltuielilor cu plata personalului </w:t>
      </w:r>
      <w:r w:rsidRPr="00D36353">
        <w:rPr>
          <w:rFonts w:eastAsia="Times New Roman"/>
          <w:noProof/>
          <w:sz w:val="24"/>
          <w:szCs w:val="24"/>
        </w:rPr>
        <w:t>implicat in proiect indiferent de forma de retribuire a acestuia;</w:t>
      </w:r>
    </w:p>
    <w:p w14:paraId="36F4B2FE" w14:textId="77777777" w:rsidR="00861ABD" w:rsidRPr="00D36353" w:rsidRDefault="00861ABD" w:rsidP="00861ABD">
      <w:pPr>
        <w:numPr>
          <w:ilvl w:val="0"/>
          <w:numId w:val="3"/>
        </w:numPr>
        <w:spacing w:before="120" w:after="120" w:line="240" w:lineRule="auto"/>
        <w:ind w:left="360"/>
        <w:contextualSpacing/>
        <w:jc w:val="both"/>
        <w:rPr>
          <w:noProof/>
          <w:sz w:val="24"/>
        </w:rPr>
      </w:pPr>
      <w:r w:rsidRPr="00D36353">
        <w:rPr>
          <w:noProof/>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6483831A" w14:textId="77777777" w:rsidR="00861ABD" w:rsidRPr="00D36353" w:rsidRDefault="00861ABD" w:rsidP="00861ABD">
      <w:pPr>
        <w:numPr>
          <w:ilvl w:val="0"/>
          <w:numId w:val="3"/>
        </w:numPr>
        <w:spacing w:before="120" w:after="120" w:line="240" w:lineRule="auto"/>
        <w:ind w:left="360"/>
        <w:contextualSpacing/>
        <w:jc w:val="both"/>
        <w:rPr>
          <w:noProof/>
          <w:sz w:val="24"/>
        </w:rPr>
      </w:pPr>
      <w:r w:rsidRPr="00D36353">
        <w:rPr>
          <w:noProof/>
          <w:sz w:val="24"/>
        </w:rPr>
        <w:t>cheltuielilor cu diurna;</w:t>
      </w:r>
    </w:p>
    <w:p w14:paraId="24496B91" w14:textId="77777777" w:rsidR="00861ABD" w:rsidRPr="00D36353" w:rsidRDefault="00861ABD" w:rsidP="00861ABD">
      <w:pPr>
        <w:numPr>
          <w:ilvl w:val="0"/>
          <w:numId w:val="3"/>
        </w:numPr>
        <w:spacing w:before="120" w:after="120" w:line="240" w:lineRule="auto"/>
        <w:ind w:left="360"/>
        <w:contextualSpacing/>
        <w:jc w:val="both"/>
        <w:rPr>
          <w:noProof/>
          <w:sz w:val="24"/>
        </w:rPr>
      </w:pPr>
      <w:r w:rsidRPr="00D36353">
        <w:rPr>
          <w:noProof/>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FB05B77" w14:textId="77777777" w:rsidR="00861ABD" w:rsidRPr="00D36353" w:rsidRDefault="00861ABD" w:rsidP="00861ABD">
      <w:pPr>
        <w:spacing w:before="120" w:after="120" w:line="240" w:lineRule="auto"/>
        <w:ind w:left="360"/>
        <w:contextualSpacing/>
        <w:jc w:val="both"/>
        <w:rPr>
          <w:noProof/>
          <w:sz w:val="24"/>
        </w:rPr>
      </w:pPr>
    </w:p>
    <w:p w14:paraId="1BB1AA24" w14:textId="77777777" w:rsidR="00861ABD" w:rsidRPr="00D36353" w:rsidRDefault="00861ABD" w:rsidP="00861ABD">
      <w:pPr>
        <w:spacing w:before="120" w:after="120" w:line="240" w:lineRule="auto"/>
        <w:ind w:left="360"/>
        <w:contextualSpacing/>
        <w:jc w:val="both"/>
        <w:rPr>
          <w:b/>
          <w:noProof/>
          <w:sz w:val="24"/>
        </w:rPr>
      </w:pPr>
      <w:r w:rsidRPr="00D36353">
        <w:rPr>
          <w:b/>
          <w:noProof/>
          <w:sz w:val="24"/>
        </w:rPr>
        <w:t>Pentru Cap II:</w:t>
      </w:r>
    </w:p>
    <w:p w14:paraId="09D8EC9D"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cheltuieli privind transportul participanților la acțiunile proiectului;</w:t>
      </w:r>
    </w:p>
    <w:p w14:paraId="61FA0C17"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cheltuieli privind cazarea participanților la acțiunile proiectului;</w:t>
      </w:r>
    </w:p>
    <w:p w14:paraId="50AEAC04"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 xml:space="preserve">cheltuieli privind masa participanților la acțiunile proiectului; </w:t>
      </w:r>
    </w:p>
    <w:p w14:paraId="5809F13D"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cheltuieli pentru servicii de traducere și interpretare;</w:t>
      </w:r>
    </w:p>
    <w:p w14:paraId="10789E8F"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cheltuieli pentru închirierea de spații adecvate (care includ costurile utilităților) pentru derularea activităților proiectului;</w:t>
      </w:r>
    </w:p>
    <w:p w14:paraId="7E678EEA"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cheltuieli pentru închirierea de echipamente și logistică pentru derularea acțiunilor în cadrul proiectului</w:t>
      </w:r>
    </w:p>
    <w:p w14:paraId="65E2A556"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cheltuieli cu aplicații software adecvate activității descrise în proiect;</w:t>
      </w:r>
    </w:p>
    <w:p w14:paraId="42EDB7AC"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 xml:space="preserve">cheltuieli pentru achiziția de materiale didactice și/ sau consumabile pentru derularea activităților proiectului; </w:t>
      </w:r>
    </w:p>
    <w:p w14:paraId="34AC1CC0" w14:textId="46227390" w:rsidR="00861ABD" w:rsidRPr="00D36353" w:rsidDel="003F4405" w:rsidRDefault="00861ABD" w:rsidP="00861ABD">
      <w:pPr>
        <w:numPr>
          <w:ilvl w:val="0"/>
          <w:numId w:val="4"/>
        </w:numPr>
        <w:spacing w:before="120" w:after="120" w:line="240" w:lineRule="auto"/>
        <w:ind w:left="360"/>
        <w:contextualSpacing/>
        <w:jc w:val="both"/>
        <w:rPr>
          <w:del w:id="9" w:author="GAL DMS 4" w:date="2023-06-13T11:17:00Z"/>
          <w:noProof/>
          <w:sz w:val="24"/>
        </w:rPr>
      </w:pPr>
      <w:commentRangeStart w:id="10"/>
      <w:del w:id="11" w:author="GAL DMS 4" w:date="2023-06-13T11:17:00Z">
        <w:r w:rsidRPr="00D36353" w:rsidDel="003F4405">
          <w:rPr>
            <w:noProof/>
            <w:sz w:val="24"/>
          </w:rPr>
          <w:delText>cheltuieli cu materiale de informare și promovare utilizate în acțiunile proiectului (memory stick, bloc-notes, pix, pliante, afișe, broșuri, banner, geantă umăr, mapă de prezentare</w:delText>
        </w:r>
        <w:r w:rsidRPr="00D36353" w:rsidDel="003F4405">
          <w:rPr>
            <w:rFonts w:eastAsia="Times New Roman"/>
            <w:noProof/>
            <w:sz w:val="24"/>
            <w:szCs w:val="24"/>
          </w:rPr>
          <w:delText xml:space="preserve">, </w:delText>
        </w:r>
        <w:commentRangeStart w:id="12"/>
        <w:r w:rsidRPr="00D36353" w:rsidDel="003F4405">
          <w:rPr>
            <w:rFonts w:eastAsia="Times New Roman"/>
            <w:noProof/>
            <w:sz w:val="24"/>
            <w:szCs w:val="24"/>
          </w:rPr>
          <w:delText xml:space="preserve">suport </w:delText>
        </w:r>
        <w:r w:rsidRPr="00D36353" w:rsidDel="003F4405">
          <w:rPr>
            <w:rFonts w:eastAsia="Times New Roman"/>
            <w:noProof/>
            <w:sz w:val="24"/>
            <w:szCs w:val="24"/>
          </w:rPr>
          <w:lastRenderedPageBreak/>
          <w:delText>de curs</w:delText>
        </w:r>
        <w:commentRangeEnd w:id="12"/>
        <w:r w:rsidR="00AC398B" w:rsidDel="003F4405">
          <w:rPr>
            <w:rStyle w:val="CommentReference"/>
          </w:rPr>
          <w:commentReference w:id="12"/>
        </w:r>
        <w:r w:rsidRPr="00D36353" w:rsidDel="003F4405">
          <w:rPr>
            <w:rFonts w:eastAsia="Times New Roman"/>
            <w:noProof/>
            <w:sz w:val="24"/>
            <w:szCs w:val="24"/>
          </w:rPr>
          <w:delText>, inclusiv pagină web, materiale audio și video, promovare platită prin social media și alte rețele de publicitate, radio și televiziune, personalizare echipamente, personalizare auto, etc</w:delText>
        </w:r>
        <w:r w:rsidRPr="00D36353" w:rsidDel="003F4405">
          <w:rPr>
            <w:noProof/>
            <w:sz w:val="24"/>
          </w:rPr>
          <w:delText xml:space="preserve">); </w:delText>
        </w:r>
      </w:del>
      <w:commentRangeEnd w:id="10"/>
      <w:r w:rsidR="003F4405">
        <w:rPr>
          <w:rStyle w:val="CommentReference"/>
        </w:rPr>
        <w:commentReference w:id="10"/>
      </w:r>
    </w:p>
    <w:p w14:paraId="49D7AE5E"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cheltuieli cu plata auditorului;</w:t>
      </w:r>
    </w:p>
    <w:p w14:paraId="724923F6" w14:textId="77777777" w:rsidR="00861ABD" w:rsidRPr="00D36353" w:rsidRDefault="00861ABD" w:rsidP="00861ABD">
      <w:pPr>
        <w:numPr>
          <w:ilvl w:val="0"/>
          <w:numId w:val="4"/>
        </w:numPr>
        <w:spacing w:before="120" w:after="120" w:line="240" w:lineRule="auto"/>
        <w:ind w:left="360"/>
        <w:contextualSpacing/>
        <w:jc w:val="both"/>
        <w:rPr>
          <w:noProof/>
          <w:sz w:val="24"/>
        </w:rPr>
      </w:pPr>
      <w:r w:rsidRPr="00D36353">
        <w:rPr>
          <w:noProof/>
          <w:sz w:val="24"/>
        </w:rPr>
        <w:t xml:space="preserve">alte cheltuieli pentru derularea proiectului (cheltuieli poștale/ de curierat, cheltuieli de telefonie).  </w:t>
      </w:r>
    </w:p>
    <w:p w14:paraId="7AF59012" w14:textId="77777777" w:rsidR="00861ABD" w:rsidRPr="00D36353" w:rsidRDefault="00861ABD" w:rsidP="00861ABD">
      <w:pPr>
        <w:spacing w:before="120" w:after="120" w:line="240" w:lineRule="auto"/>
        <w:contextualSpacing/>
        <w:jc w:val="both"/>
        <w:rPr>
          <w:noProof/>
          <w:sz w:val="24"/>
        </w:rPr>
      </w:pPr>
    </w:p>
    <w:p w14:paraId="39A4FE8C" w14:textId="77777777" w:rsidR="00861ABD" w:rsidRPr="00D36353" w:rsidRDefault="00861ABD" w:rsidP="00861ABD">
      <w:pPr>
        <w:spacing w:before="120" w:after="120" w:line="240" w:lineRule="auto"/>
        <w:contextualSpacing/>
        <w:jc w:val="both"/>
        <w:rPr>
          <w:noProof/>
          <w:sz w:val="24"/>
        </w:rPr>
      </w:pPr>
      <w:r w:rsidRPr="00D36353">
        <w:rPr>
          <w:noProof/>
          <w:sz w:val="24"/>
        </w:rPr>
        <w:t>Toate cheltuielile de mai sus necesită procedură de achiziții, cu excepția:</w:t>
      </w:r>
    </w:p>
    <w:p w14:paraId="09C60C04" w14:textId="77777777" w:rsidR="00861ABD" w:rsidRPr="00D36353" w:rsidRDefault="00861ABD" w:rsidP="00861ABD">
      <w:pPr>
        <w:numPr>
          <w:ilvl w:val="0"/>
          <w:numId w:val="5"/>
        </w:numPr>
        <w:spacing w:before="120" w:after="120" w:line="240" w:lineRule="auto"/>
        <w:ind w:left="360"/>
        <w:contextualSpacing/>
        <w:jc w:val="both"/>
        <w:rPr>
          <w:noProof/>
          <w:sz w:val="24"/>
        </w:rPr>
      </w:pPr>
      <w:r w:rsidRPr="00D36353">
        <w:rPr>
          <w:noProof/>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0DC7B00D" w14:textId="77777777" w:rsidR="00861ABD" w:rsidRPr="00D36353" w:rsidRDefault="00861ABD" w:rsidP="00861ABD">
      <w:pPr>
        <w:numPr>
          <w:ilvl w:val="0"/>
          <w:numId w:val="5"/>
        </w:numPr>
        <w:spacing w:before="120" w:after="120" w:line="240" w:lineRule="auto"/>
        <w:ind w:left="360"/>
        <w:contextualSpacing/>
        <w:jc w:val="both"/>
        <w:rPr>
          <w:noProof/>
          <w:sz w:val="24"/>
        </w:rPr>
      </w:pPr>
      <w:r w:rsidRPr="00D36353">
        <w:rPr>
          <w:noProof/>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0B997D9" w14:textId="77777777" w:rsidR="00861ABD" w:rsidRPr="00D36353" w:rsidRDefault="00861ABD" w:rsidP="00861ABD">
      <w:pPr>
        <w:numPr>
          <w:ilvl w:val="0"/>
          <w:numId w:val="5"/>
        </w:numPr>
        <w:spacing w:before="120" w:after="120" w:line="240" w:lineRule="auto"/>
        <w:ind w:left="360"/>
        <w:contextualSpacing/>
        <w:jc w:val="both"/>
        <w:rPr>
          <w:noProof/>
          <w:sz w:val="24"/>
        </w:rPr>
      </w:pPr>
      <w:r w:rsidRPr="00D36353">
        <w:rPr>
          <w:noProof/>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B03315B" w14:textId="77777777" w:rsidR="00861ABD" w:rsidRPr="00D36353" w:rsidRDefault="00861ABD" w:rsidP="00861ABD">
      <w:pPr>
        <w:numPr>
          <w:ilvl w:val="0"/>
          <w:numId w:val="5"/>
        </w:numPr>
        <w:spacing w:before="120" w:after="120" w:line="240" w:lineRule="auto"/>
        <w:ind w:left="360"/>
        <w:contextualSpacing/>
        <w:rPr>
          <w:noProof/>
          <w:sz w:val="24"/>
        </w:rPr>
      </w:pPr>
      <w:r w:rsidRPr="00D36353">
        <w:rPr>
          <w:noProof/>
          <w:sz w:val="24"/>
        </w:rPr>
        <w:t>cheltuielilor poștale/ de curierat</w:t>
      </w:r>
      <w:r w:rsidRPr="00D36353">
        <w:rPr>
          <w:rFonts w:eastAsia="Times New Roman"/>
          <w:noProof/>
          <w:sz w:val="24"/>
          <w:szCs w:val="24"/>
        </w:rPr>
        <w:t>.</w:t>
      </w:r>
    </w:p>
    <w:p w14:paraId="34893B83" w14:textId="77777777" w:rsidR="00861ABD" w:rsidRPr="00D36353" w:rsidRDefault="00861ABD" w:rsidP="00861ABD">
      <w:pPr>
        <w:spacing w:before="120" w:after="120" w:line="240" w:lineRule="auto"/>
        <w:contextualSpacing/>
        <w:jc w:val="both"/>
        <w:rPr>
          <w:noProof/>
          <w:sz w:val="24"/>
        </w:rPr>
      </w:pPr>
    </w:p>
    <w:p w14:paraId="0FBCE70F" w14:textId="77777777" w:rsidR="00861ABD" w:rsidRPr="00D36353" w:rsidRDefault="00013B4A" w:rsidP="00861ABD">
      <w:pPr>
        <w:spacing w:before="120" w:after="120" w:line="240" w:lineRule="auto"/>
        <w:contextualSpacing/>
        <w:jc w:val="both"/>
        <w:rPr>
          <w:noProof/>
          <w:sz w:val="24"/>
        </w:rPr>
      </w:pPr>
      <w:r w:rsidRPr="00D36353">
        <w:rPr>
          <w:noProof/>
          <w:sz w:val="24"/>
        </w:rPr>
        <w:t>La realizarea Fundamentării bugetare salariul/ onorariul experților cheie se va calcula exclusiv pe durata efectiv prestată de experți în cadrul activităților premergătoare aderării la o schemă de calitate europeană sau națională cum ar fi:  întocmirea dosarelor de aplicație sau acțiuni conexe acestei activități /animare /organizare întâlniri /culegere informații/date, elaborarea documentelor necesare aderarii la o schema de calitate.</w:t>
      </w:r>
    </w:p>
    <w:p w14:paraId="5CF8F573" w14:textId="77777777" w:rsidR="00013B4A" w:rsidRPr="00D36353" w:rsidRDefault="00013B4A" w:rsidP="00861ABD">
      <w:pPr>
        <w:spacing w:before="120" w:after="120" w:line="240" w:lineRule="auto"/>
        <w:contextualSpacing/>
        <w:jc w:val="both"/>
        <w:rPr>
          <w:noProof/>
          <w:sz w:val="24"/>
          <w:szCs w:val="24"/>
        </w:rPr>
      </w:pPr>
    </w:p>
    <w:p w14:paraId="55ED3629" w14:textId="77777777" w:rsidR="00861ABD" w:rsidRPr="00D36353" w:rsidRDefault="00861ABD" w:rsidP="00861ABD">
      <w:pPr>
        <w:spacing w:before="120" w:after="120" w:line="240" w:lineRule="auto"/>
        <w:jc w:val="both"/>
        <w:rPr>
          <w:noProof/>
          <w:sz w:val="24"/>
        </w:rPr>
      </w:pPr>
      <w:r w:rsidRPr="00D36353">
        <w:rPr>
          <w:noProof/>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2" w:history="1">
        <w:r w:rsidRPr="00D36353">
          <w:rPr>
            <w:rStyle w:val="Hyperlink"/>
            <w:noProof/>
            <w:sz w:val="24"/>
            <w:szCs w:val="24"/>
          </w:rPr>
          <w:t>www.afir.info</w:t>
        </w:r>
      </w:hyperlink>
      <w:r w:rsidRPr="00D36353">
        <w:rPr>
          <w:noProof/>
          <w:sz w:val="24"/>
        </w:rPr>
        <w:t xml:space="preserve">. În cadrul acestei liste se regăsesc limitele </w:t>
      </w:r>
      <w:r w:rsidRPr="00D36353">
        <w:rPr>
          <w:noProof/>
          <w:sz w:val="24"/>
          <w:szCs w:val="24"/>
        </w:rPr>
        <w:t xml:space="preserve">maxime </w:t>
      </w:r>
      <w:r w:rsidRPr="00D36353">
        <w:rPr>
          <w:noProof/>
          <w:sz w:val="24"/>
        </w:rPr>
        <w:t xml:space="preserve">de </w:t>
      </w:r>
      <w:r w:rsidRPr="00D36353">
        <w:rPr>
          <w:noProof/>
          <w:sz w:val="24"/>
          <w:szCs w:val="24"/>
        </w:rPr>
        <w:t xml:space="preserve">preț pentru </w:t>
      </w:r>
      <w:r w:rsidRPr="00D36353">
        <w:rPr>
          <w:noProof/>
          <w:sz w:val="24"/>
        </w:rPr>
        <w:t xml:space="preserve"> care se acceptă alocarea financiară pentru diferite categorii de servicii. Astfel, pentru stabilirea onorariului </w:t>
      </w:r>
      <w:r w:rsidRPr="00D36353">
        <w:rPr>
          <w:noProof/>
          <w:sz w:val="24"/>
          <w:szCs w:val="24"/>
        </w:rPr>
        <w:t>celorlalte categorii de experți implicate în implementarea proiectului (în afara managerului de proiect și a experților cheie)</w:t>
      </w:r>
      <w:r w:rsidRPr="00D36353">
        <w:rPr>
          <w:noProof/>
          <w:sz w:val="24"/>
        </w:rPr>
        <w:t xml:space="preserve"> se va consulta poziția „personal auxiliar”. Pentru stabilirea onorariului experților-cheiese va consulta poziția „expert formator”.  </w:t>
      </w:r>
    </w:p>
    <w:p w14:paraId="0843A6A1" w14:textId="77777777" w:rsidR="00861ABD" w:rsidRPr="00D36353" w:rsidRDefault="00861ABD" w:rsidP="00861ABD">
      <w:pPr>
        <w:spacing w:before="120" w:after="120" w:line="240" w:lineRule="auto"/>
        <w:jc w:val="both"/>
        <w:rPr>
          <w:noProof/>
          <w:sz w:val="24"/>
        </w:rPr>
      </w:pPr>
      <w:r w:rsidRPr="00D36353">
        <w:rPr>
          <w:noProof/>
          <w:sz w:val="24"/>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265C18E6" w14:textId="77777777" w:rsidR="00861ABD" w:rsidRPr="00D36353" w:rsidRDefault="00861ABD" w:rsidP="00861ABD">
      <w:pPr>
        <w:spacing w:before="120" w:after="120" w:line="240" w:lineRule="auto"/>
        <w:contextualSpacing/>
        <w:jc w:val="both"/>
        <w:rPr>
          <w:noProof/>
          <w:sz w:val="24"/>
        </w:rPr>
      </w:pPr>
      <w:r w:rsidRPr="00D36353">
        <w:rPr>
          <w:noProof/>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w:t>
      </w:r>
      <w:r w:rsidR="009F6FB1" w:rsidRPr="00D36353">
        <w:rPr>
          <w:noProof/>
          <w:sz w:val="24"/>
        </w:rPr>
        <w:t>.</w:t>
      </w:r>
      <w:r w:rsidRPr="00D36353">
        <w:rPr>
          <w:noProof/>
          <w:sz w:val="24"/>
        </w:rPr>
        <w:t xml:space="preserve"> Toate cheltuielile realizate trebuie să fie rezonabile, justificate şi să </w:t>
      </w:r>
      <w:r w:rsidRPr="00D36353">
        <w:rPr>
          <w:noProof/>
          <w:sz w:val="24"/>
        </w:rPr>
        <w:lastRenderedPageBreak/>
        <w:t>corespundă principiilor unei bune gestionări financiare, în special din punct de vedere al raportului preţ-calitate şi al rentabilităţii.</w:t>
      </w:r>
    </w:p>
    <w:p w14:paraId="3634020D" w14:textId="77777777" w:rsidR="00861ABD" w:rsidRPr="00D36353" w:rsidRDefault="00861ABD" w:rsidP="00861ABD">
      <w:pPr>
        <w:spacing w:before="120" w:after="120" w:line="240" w:lineRule="auto"/>
        <w:contextualSpacing/>
        <w:jc w:val="both"/>
        <w:rPr>
          <w:noProof/>
          <w:sz w:val="24"/>
        </w:rPr>
      </w:pPr>
    </w:p>
    <w:p w14:paraId="043F860B" w14:textId="77777777" w:rsidR="00861ABD" w:rsidRPr="00D36353" w:rsidRDefault="00861ABD" w:rsidP="00861ABD">
      <w:pPr>
        <w:spacing w:before="120" w:after="120" w:line="240" w:lineRule="auto"/>
        <w:contextualSpacing/>
        <w:jc w:val="both"/>
        <w:rPr>
          <w:noProof/>
          <w:sz w:val="24"/>
        </w:rPr>
      </w:pPr>
    </w:p>
    <w:p w14:paraId="1405F4E5" w14:textId="77777777" w:rsidR="00861ABD" w:rsidRPr="00D36353" w:rsidRDefault="00861ABD" w:rsidP="00861ABD">
      <w:pPr>
        <w:spacing w:before="120" w:after="120" w:line="240" w:lineRule="auto"/>
        <w:contextualSpacing/>
        <w:jc w:val="both"/>
        <w:rPr>
          <w:b/>
          <w:noProof/>
          <w:sz w:val="24"/>
        </w:rPr>
      </w:pPr>
      <w:r w:rsidRPr="00D36353">
        <w:rPr>
          <w:b/>
          <w:noProof/>
          <w:sz w:val="24"/>
        </w:rPr>
        <w:t>Cheltuieli neeligibile:</w:t>
      </w:r>
    </w:p>
    <w:p w14:paraId="43909EB4" w14:textId="77777777" w:rsidR="00AF5399" w:rsidRDefault="00AF5399" w:rsidP="00AF5399">
      <w:pPr>
        <w:widowControl w:val="0"/>
        <w:autoSpaceDE w:val="0"/>
        <w:autoSpaceDN w:val="0"/>
        <w:adjustRightInd w:val="0"/>
        <w:spacing w:after="0"/>
        <w:rPr>
          <w:noProof/>
        </w:rPr>
      </w:pPr>
      <w:r w:rsidRPr="00813A33">
        <w:rPr>
          <w:noProof/>
        </w:rPr>
        <w:t>investiții în utilaje, construcții, modernizări</w:t>
      </w:r>
      <w:r>
        <w:rPr>
          <w:noProof/>
        </w:rPr>
        <w:t xml:space="preserve">, </w:t>
      </w:r>
      <w:r w:rsidRPr="00005F45">
        <w:rPr>
          <w:noProof/>
        </w:rPr>
        <w:t>Costurile de promovare a altor produse, care nu fac obiectul schemelor de calitate;</w:t>
      </w:r>
    </w:p>
    <w:p w14:paraId="1E252AFF" w14:textId="77777777" w:rsidR="00C779AC" w:rsidRPr="00005F45" w:rsidRDefault="00C779AC" w:rsidP="00C779AC">
      <w:pPr>
        <w:widowControl w:val="0"/>
        <w:autoSpaceDE w:val="0"/>
        <w:autoSpaceDN w:val="0"/>
        <w:adjustRightInd w:val="0"/>
        <w:spacing w:after="0"/>
        <w:rPr>
          <w:noProof/>
        </w:rPr>
      </w:pPr>
      <w:r w:rsidRPr="00005F45">
        <w:rPr>
          <w:noProof/>
        </w:rPr>
        <w:t>• Costurile cu investiţiile;</w:t>
      </w:r>
    </w:p>
    <w:p w14:paraId="12EF36AE" w14:textId="77777777" w:rsidR="00C779AC" w:rsidRPr="00813A33" w:rsidRDefault="00C779AC" w:rsidP="00C779AC">
      <w:pPr>
        <w:widowControl w:val="0"/>
        <w:autoSpaceDE w:val="0"/>
        <w:autoSpaceDN w:val="0"/>
        <w:adjustRightInd w:val="0"/>
        <w:spacing w:after="0"/>
        <w:rPr>
          <w:noProof/>
        </w:rPr>
      </w:pPr>
      <w:r w:rsidRPr="00005F45">
        <w:rPr>
          <w:noProof/>
        </w:rPr>
        <w:t>• Costurile menţionate la art. 69 (3) din Reg. (UE) 1303/2013.</w:t>
      </w:r>
    </w:p>
    <w:p w14:paraId="7E1173F8" w14:textId="77777777" w:rsidR="00C779AC" w:rsidRPr="005B2CB9" w:rsidRDefault="00C779AC" w:rsidP="005B2CB9">
      <w:pPr>
        <w:widowControl w:val="0"/>
        <w:autoSpaceDE w:val="0"/>
        <w:autoSpaceDN w:val="0"/>
        <w:adjustRightInd w:val="0"/>
        <w:spacing w:after="0"/>
        <w:rPr>
          <w:noProof/>
        </w:rPr>
      </w:pPr>
    </w:p>
    <w:p w14:paraId="7E9AEB39" w14:textId="77777777" w:rsidR="00861ABD" w:rsidRDefault="00861ABD" w:rsidP="00861ABD">
      <w:pPr>
        <w:spacing w:before="120" w:after="120" w:line="240" w:lineRule="auto"/>
        <w:contextualSpacing/>
        <w:jc w:val="both"/>
        <w:rPr>
          <w:noProof/>
          <w:sz w:val="24"/>
        </w:rPr>
      </w:pPr>
    </w:p>
    <w:p w14:paraId="183EECE9" w14:textId="77777777" w:rsidR="005B2CB9" w:rsidRPr="00D36353" w:rsidRDefault="005B2CB9" w:rsidP="00861ABD">
      <w:pPr>
        <w:spacing w:before="120" w:after="120" w:line="240" w:lineRule="auto"/>
        <w:contextualSpacing/>
        <w:jc w:val="both"/>
        <w:rPr>
          <w:noProof/>
          <w:sz w:val="24"/>
        </w:rPr>
      </w:pPr>
    </w:p>
    <w:p w14:paraId="41135C38" w14:textId="77777777" w:rsidR="00861ABD" w:rsidRPr="00D36353" w:rsidRDefault="00861ABD" w:rsidP="00861ABD">
      <w:pPr>
        <w:spacing w:before="120" w:after="120" w:line="240" w:lineRule="auto"/>
        <w:contextualSpacing/>
        <w:jc w:val="both"/>
        <w:rPr>
          <w:b/>
          <w:noProof/>
          <w:sz w:val="24"/>
        </w:rPr>
      </w:pPr>
      <w:r w:rsidRPr="00D36353">
        <w:rPr>
          <w:b/>
          <w:noProof/>
          <w:sz w:val="24"/>
        </w:rPr>
        <w:t xml:space="preserve">ANEXA </w:t>
      </w:r>
      <w:r w:rsidR="002F7F52">
        <w:rPr>
          <w:b/>
          <w:noProof/>
          <w:sz w:val="24"/>
        </w:rPr>
        <w:t>1.</w:t>
      </w:r>
      <w:r w:rsidRPr="00D36353">
        <w:rPr>
          <w:b/>
          <w:noProof/>
          <w:sz w:val="24"/>
        </w:rPr>
        <w:t>2</w:t>
      </w:r>
    </w:p>
    <w:p w14:paraId="1EC5A551" w14:textId="77777777" w:rsidR="00861ABD" w:rsidRPr="00D36353" w:rsidRDefault="00861ABD" w:rsidP="00861ABD">
      <w:pPr>
        <w:spacing w:before="120" w:after="120" w:line="240" w:lineRule="auto"/>
        <w:contextualSpacing/>
        <w:jc w:val="both"/>
        <w:rPr>
          <w:noProof/>
          <w:sz w:val="24"/>
        </w:rPr>
      </w:pPr>
    </w:p>
    <w:p w14:paraId="1F63C728" w14:textId="77777777" w:rsidR="00861ABD" w:rsidRPr="00D36353" w:rsidRDefault="00861ABD" w:rsidP="00861ABD">
      <w:pPr>
        <w:spacing w:before="120" w:after="120" w:line="240" w:lineRule="auto"/>
        <w:contextualSpacing/>
        <w:jc w:val="both"/>
        <w:rPr>
          <w:b/>
          <w:noProof/>
          <w:sz w:val="24"/>
        </w:rPr>
      </w:pPr>
      <w:r w:rsidRPr="00D36353">
        <w:rPr>
          <w:b/>
          <w:noProof/>
          <w:sz w:val="24"/>
        </w:rPr>
        <w:t>DECLARAȚIE PE PROPRIA RĂSPUNDERE A SOLICITANTULUI</w:t>
      </w:r>
    </w:p>
    <w:p w14:paraId="51DBFBE2" w14:textId="77777777" w:rsidR="00861ABD" w:rsidRPr="00D36353" w:rsidRDefault="00861ABD" w:rsidP="00861ABD">
      <w:pPr>
        <w:spacing w:before="120" w:after="120" w:line="240" w:lineRule="auto"/>
        <w:contextualSpacing/>
        <w:jc w:val="both"/>
        <w:rPr>
          <w:noProof/>
          <w:sz w:val="24"/>
        </w:rPr>
      </w:pPr>
    </w:p>
    <w:p w14:paraId="7F5AE956" w14:textId="77777777" w:rsidR="00861ABD" w:rsidRPr="00D36353" w:rsidRDefault="00861ABD" w:rsidP="00861ABD">
      <w:pPr>
        <w:spacing w:before="120" w:after="120" w:line="240" w:lineRule="auto"/>
        <w:contextualSpacing/>
        <w:jc w:val="both"/>
        <w:rPr>
          <w:noProof/>
          <w:sz w:val="24"/>
        </w:rPr>
      </w:pPr>
      <w:r w:rsidRPr="00D36353">
        <w:rPr>
          <w:noProof/>
          <w:sz w:val="24"/>
        </w:rPr>
        <w:t>Prin această declarație solicitantul............., care solicită asistență financiară nerambursabilă prin programul FEADR pentru proiectul ".............................................", prin reprezentantul legal.............................., cunoscând prevederile legii penale cu privire la falsul in declarații:</w:t>
      </w:r>
    </w:p>
    <w:p w14:paraId="5DB67915" w14:textId="77777777" w:rsidR="00861ABD" w:rsidRPr="00D36353" w:rsidRDefault="00861ABD" w:rsidP="00861ABD">
      <w:pPr>
        <w:spacing w:before="120" w:after="120" w:line="240" w:lineRule="auto"/>
        <w:contextualSpacing/>
        <w:jc w:val="both"/>
        <w:rPr>
          <w:noProof/>
          <w:sz w:val="24"/>
        </w:rPr>
      </w:pPr>
      <w:r w:rsidRPr="00D36353">
        <w:rPr>
          <w:noProof/>
          <w:sz w:val="24"/>
        </w:rPr>
        <w:t>1.</w:t>
      </w:r>
      <w:r w:rsidRPr="00D36353">
        <w:rPr>
          <w:noProof/>
          <w:sz w:val="24"/>
        </w:rPr>
        <w:tab/>
      </w:r>
      <w:r w:rsidRPr="00D36353">
        <w:rPr>
          <w:noProof/>
          <w:sz w:val="24"/>
          <w:szCs w:val="24"/>
          <w:lang w:val="en-US"/>
        </w:rPr>
        <w:drawing>
          <wp:inline distT="0" distB="0" distL="0" distR="0" wp14:anchorId="4A03673B" wp14:editId="7F9C203E">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Declar că proiectul propus asistenței financiare nerambursabile FEADR nu a beneficiat și nu beneficiază de altă finanțare din programe de finanțare nerambursabilă;</w:t>
      </w:r>
    </w:p>
    <w:p w14:paraId="3C5009C0" w14:textId="77777777" w:rsidR="00861ABD" w:rsidRPr="00D36353" w:rsidRDefault="00861ABD" w:rsidP="00861ABD">
      <w:pPr>
        <w:spacing w:before="120" w:after="120" w:line="240" w:lineRule="auto"/>
        <w:contextualSpacing/>
        <w:jc w:val="both"/>
        <w:rPr>
          <w:noProof/>
          <w:sz w:val="24"/>
        </w:rPr>
      </w:pPr>
      <w:r w:rsidRPr="00D36353">
        <w:rPr>
          <w:noProof/>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6592CC89" w14:textId="77777777" w:rsidR="00861ABD" w:rsidRPr="00D36353" w:rsidRDefault="00FC6B15" w:rsidP="00861ABD">
      <w:pPr>
        <w:spacing w:before="120" w:after="120" w:line="240" w:lineRule="auto"/>
        <w:contextualSpacing/>
        <w:jc w:val="both"/>
        <w:rPr>
          <w:noProof/>
          <w:sz w:val="24"/>
        </w:rPr>
      </w:pPr>
      <w:r>
        <w:rPr>
          <w:noProof/>
          <w:lang w:val="en-US"/>
        </w:rPr>
        <mc:AlternateContent>
          <mc:Choice Requires="wps">
            <w:drawing>
              <wp:anchor distT="0" distB="0" distL="114300" distR="114300" simplePos="0" relativeHeight="251659264" behindDoc="0" locked="0" layoutInCell="1" allowOverlap="1" wp14:anchorId="238DD440" wp14:editId="13145A1E">
                <wp:simplePos x="0" y="0"/>
                <wp:positionH relativeFrom="column">
                  <wp:posOffset>306070</wp:posOffset>
                </wp:positionH>
                <wp:positionV relativeFrom="paragraph">
                  <wp:posOffset>-1905</wp:posOffset>
                </wp:positionV>
                <wp:extent cx="95250" cy="1524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2D0BD837" w14:textId="77777777" w:rsidR="00B4764D" w:rsidRDefault="00B4764D" w:rsidP="00861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8DD440" id="_x0000_t202" coordsize="21600,21600" o:spt="202" path="m,l,21600r21600,l21600,xe">
                <v:stroke joinstyle="miter"/>
                <v:path gradientshapeok="t" o:connecttype="rect"/>
              </v:shapetype>
              <v:shape id="Text Box 19"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G7Yg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A175G7YgIAANkEAAAOAAAAAAAAAAAAAAAAAC4CAABkcnMvZTJv&#10;RG9jLnhtbFBLAQItABQABgAIAAAAIQDPES3c3QAAAAYBAAAPAAAAAAAAAAAAAAAAALwEAABkcnMv&#10;ZG93bnJldi54bWxQSwUGAAAAAAQABADzAAAAxgUAAAAA&#10;" fillcolor="window" strokeweight=".5pt">
                <v:path arrowok="t"/>
                <v:textbox>
                  <w:txbxContent>
                    <w:p w14:paraId="2D0BD837" w14:textId="77777777" w:rsidR="00B4764D" w:rsidRDefault="00B4764D" w:rsidP="00861ABD"/>
                  </w:txbxContent>
                </v:textbox>
              </v:shape>
            </w:pict>
          </mc:Fallback>
        </mc:AlternateContent>
      </w:r>
      <w:r w:rsidR="00861ABD" w:rsidRPr="00D36353">
        <w:rPr>
          <w:noProof/>
          <w:sz w:val="24"/>
        </w:rPr>
        <w:t>2.</w:t>
      </w:r>
      <w:r w:rsidR="00861ABD" w:rsidRPr="00D36353">
        <w:rPr>
          <w:noProof/>
          <w:sz w:val="24"/>
        </w:rPr>
        <w:tab/>
        <w:t>Declar că îndeplinesc condițiile de eligibilitate din apelul de selectie publicat de GAL</w:t>
      </w:r>
      <w:r w:rsidR="009F6FB1" w:rsidRPr="00D36353">
        <w:rPr>
          <w:noProof/>
          <w:sz w:val="24"/>
        </w:rPr>
        <w:t xml:space="preserve"> </w:t>
      </w:r>
      <w:r w:rsidR="00354175" w:rsidRPr="00354175">
        <w:rPr>
          <w:noProof/>
          <w:sz w:val="24"/>
        </w:rPr>
        <w:t>DEFILEUL MUREȘULUI SUPERIOR</w:t>
      </w:r>
      <w:r w:rsidR="00354175" w:rsidRPr="00D36353">
        <w:rPr>
          <w:noProof/>
          <w:sz w:val="24"/>
        </w:rPr>
        <w:t xml:space="preserve"> </w:t>
      </w:r>
      <w:r w:rsidR="00861ABD" w:rsidRPr="00D36353">
        <w:rPr>
          <w:noProof/>
          <w:sz w:val="24"/>
        </w:rPr>
        <w:t>(cuprinse în Strategia de Dezvoltare Locală elaborată de Grupul de Acțiune Locală) și mă angajez să le respect pe perioada de valabilitate a contractului de finanțare, inclusiv criteriile de selecție pentru care am fost punctat;</w:t>
      </w:r>
    </w:p>
    <w:p w14:paraId="4BBD900A" w14:textId="77777777" w:rsidR="00861ABD" w:rsidRPr="00D36353" w:rsidRDefault="00861ABD" w:rsidP="00861ABD">
      <w:pPr>
        <w:spacing w:before="120" w:after="120" w:line="240" w:lineRule="auto"/>
        <w:contextualSpacing/>
        <w:jc w:val="both"/>
        <w:rPr>
          <w:noProof/>
          <w:sz w:val="24"/>
        </w:rPr>
      </w:pPr>
      <w:r w:rsidRPr="00D36353">
        <w:rPr>
          <w:noProof/>
          <w:sz w:val="24"/>
        </w:rPr>
        <w:t>3.</w:t>
      </w:r>
      <w:r w:rsidRPr="00D36353">
        <w:rPr>
          <w:noProof/>
          <w:sz w:val="24"/>
        </w:rPr>
        <w:tab/>
      </w:r>
      <w:r w:rsidRPr="00D36353">
        <w:rPr>
          <w:noProof/>
          <w:sz w:val="24"/>
          <w:szCs w:val="24"/>
          <w:lang w:val="en-US"/>
        </w:rPr>
        <w:drawing>
          <wp:inline distT="0" distB="0" distL="0" distR="0" wp14:anchorId="0ED1F397" wp14:editId="277A8E4C">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424BBB88" w14:textId="77777777" w:rsidR="00861ABD" w:rsidRPr="00D36353" w:rsidRDefault="00861ABD" w:rsidP="00861ABD">
      <w:pPr>
        <w:spacing w:before="120" w:after="120" w:line="240" w:lineRule="auto"/>
        <w:contextualSpacing/>
        <w:jc w:val="both"/>
        <w:rPr>
          <w:noProof/>
          <w:sz w:val="24"/>
        </w:rPr>
      </w:pPr>
      <w:r w:rsidRPr="00D36353">
        <w:rPr>
          <w:noProof/>
          <w:sz w:val="24"/>
        </w:rPr>
        <w:tab/>
      </w:r>
    </w:p>
    <w:p w14:paraId="6E661975" w14:textId="77777777" w:rsidR="00861ABD" w:rsidRPr="00D36353" w:rsidRDefault="00861ABD" w:rsidP="00861ABD">
      <w:pPr>
        <w:spacing w:before="120" w:after="120" w:line="240" w:lineRule="auto"/>
        <w:contextualSpacing/>
        <w:jc w:val="both"/>
        <w:rPr>
          <w:noProof/>
          <w:sz w:val="24"/>
        </w:rPr>
      </w:pPr>
      <w:r w:rsidRPr="00D36353">
        <w:rPr>
          <w:noProof/>
          <w:sz w:val="24"/>
        </w:rPr>
        <w:t>4.</w:t>
      </w:r>
      <w:r w:rsidRPr="00D36353">
        <w:rPr>
          <w:noProof/>
          <w:sz w:val="24"/>
        </w:rPr>
        <w:tab/>
        <w:t>Declar că eu și organizația mea nu suntem într-unul din următoarele cazuri:</w:t>
      </w:r>
    </w:p>
    <w:p w14:paraId="5DEBA187" w14:textId="77777777" w:rsidR="00861ABD" w:rsidRPr="00D36353" w:rsidRDefault="00861ABD" w:rsidP="00861ABD">
      <w:pPr>
        <w:spacing w:before="120" w:after="120" w:line="240" w:lineRule="auto"/>
        <w:contextualSpacing/>
        <w:jc w:val="both"/>
        <w:rPr>
          <w:noProof/>
          <w:sz w:val="24"/>
        </w:rPr>
      </w:pPr>
      <w:r w:rsidRPr="00D36353">
        <w:rPr>
          <w:noProof/>
          <w:sz w:val="24"/>
        </w:rPr>
        <w:t>-</w:t>
      </w:r>
      <w:r w:rsidRPr="00D36353">
        <w:rPr>
          <w:noProof/>
          <w:sz w:val="24"/>
        </w:rPr>
        <w:tab/>
      </w:r>
      <w:r w:rsidRPr="00D36353">
        <w:rPr>
          <w:noProof/>
          <w:sz w:val="24"/>
          <w:szCs w:val="24"/>
          <w:lang w:val="en-US"/>
        </w:rPr>
        <w:drawing>
          <wp:inline distT="0" distB="0" distL="0" distR="0" wp14:anchorId="23B1B40E" wp14:editId="73554AA2">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Acuzat din cauza unei greșeli privind conduita profesională având ca soluție finală res judicata (împotriva căreia nici un apel nu este posibil);</w:t>
      </w:r>
    </w:p>
    <w:p w14:paraId="33A093FB" w14:textId="77777777" w:rsidR="00861ABD" w:rsidRPr="00D36353" w:rsidRDefault="00861ABD" w:rsidP="00861ABD">
      <w:pPr>
        <w:spacing w:before="120" w:after="120" w:line="240" w:lineRule="auto"/>
        <w:contextualSpacing/>
        <w:jc w:val="both"/>
        <w:rPr>
          <w:noProof/>
          <w:sz w:val="24"/>
        </w:rPr>
      </w:pPr>
      <w:r w:rsidRPr="00D36353">
        <w:rPr>
          <w:noProof/>
          <w:sz w:val="24"/>
        </w:rPr>
        <w:t>-</w:t>
      </w:r>
      <w:r w:rsidRPr="00D36353">
        <w:rPr>
          <w:noProof/>
          <w:sz w:val="24"/>
        </w:rPr>
        <w:tab/>
      </w:r>
      <w:r w:rsidRPr="00D36353">
        <w:rPr>
          <w:noProof/>
          <w:sz w:val="24"/>
          <w:szCs w:val="24"/>
          <w:lang w:val="en-US"/>
        </w:rPr>
        <w:drawing>
          <wp:inline distT="0" distB="0" distL="0" distR="0" wp14:anchorId="2A1D28FB" wp14:editId="3BB9F00A">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Vinovat de grave deficiențe de conduită profesională dovedite prin orice mijloace pe care Agenția le poate justifica;</w:t>
      </w:r>
    </w:p>
    <w:p w14:paraId="3259D927" w14:textId="77777777" w:rsidR="00861ABD" w:rsidRPr="00D36353" w:rsidRDefault="00861ABD" w:rsidP="00861ABD">
      <w:pPr>
        <w:spacing w:before="120" w:after="120" w:line="240" w:lineRule="auto"/>
        <w:contextualSpacing/>
        <w:jc w:val="both"/>
        <w:rPr>
          <w:noProof/>
          <w:sz w:val="24"/>
        </w:rPr>
      </w:pPr>
      <w:r w:rsidRPr="00D36353">
        <w:rPr>
          <w:noProof/>
          <w:sz w:val="24"/>
        </w:rPr>
        <w:t>-</w:t>
      </w:r>
      <w:r w:rsidRPr="00D36353">
        <w:rPr>
          <w:noProof/>
          <w:sz w:val="24"/>
        </w:rPr>
        <w:tab/>
      </w:r>
      <w:r w:rsidRPr="00D36353">
        <w:rPr>
          <w:noProof/>
          <w:sz w:val="24"/>
          <w:szCs w:val="24"/>
          <w:lang w:val="en-US"/>
        </w:rPr>
        <w:drawing>
          <wp:inline distT="0" distB="0" distL="0" distR="0" wp14:anchorId="673A74B7" wp14:editId="489C7C74">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Vinovat de faptul că nu am prezentat informațiile cerute de autoritatea contractantă ca o condiție de participare la licitație sau contractare;</w:t>
      </w:r>
    </w:p>
    <w:p w14:paraId="3BEC8642" w14:textId="77777777" w:rsidR="00861ABD" w:rsidRPr="00D36353" w:rsidRDefault="00861ABD" w:rsidP="00861ABD">
      <w:pPr>
        <w:spacing w:before="120" w:after="120" w:line="240" w:lineRule="auto"/>
        <w:contextualSpacing/>
        <w:jc w:val="both"/>
        <w:rPr>
          <w:noProof/>
          <w:sz w:val="24"/>
        </w:rPr>
      </w:pPr>
      <w:r w:rsidRPr="00D36353">
        <w:rPr>
          <w:noProof/>
          <w:sz w:val="24"/>
        </w:rPr>
        <w:lastRenderedPageBreak/>
        <w:t>-</w:t>
      </w:r>
      <w:r w:rsidRPr="00D36353">
        <w:rPr>
          <w:noProof/>
          <w:sz w:val="24"/>
        </w:rPr>
        <w:tab/>
      </w:r>
      <w:r w:rsidRPr="00D36353">
        <w:rPr>
          <w:noProof/>
          <w:sz w:val="24"/>
          <w:szCs w:val="24"/>
          <w:lang w:val="en-US"/>
        </w:rPr>
        <w:drawing>
          <wp:inline distT="0" distB="0" distL="0" distR="0" wp14:anchorId="365F3E2A" wp14:editId="7EE0AACB">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Încălcarea prevederilor contractuale prin care nu mi-am îndeplinit obligațiile contractuale în legătură cu un alt contract cu Agenția sau alte contracte finanțate din fonduri comunitare;</w:t>
      </w:r>
    </w:p>
    <w:p w14:paraId="7BE76AB0" w14:textId="77777777" w:rsidR="00861ABD" w:rsidRPr="00D36353" w:rsidRDefault="00861ABD" w:rsidP="00861ABD">
      <w:pPr>
        <w:spacing w:before="120" w:after="120" w:line="240" w:lineRule="auto"/>
        <w:contextualSpacing/>
        <w:jc w:val="both"/>
        <w:rPr>
          <w:noProof/>
          <w:sz w:val="24"/>
        </w:rPr>
      </w:pPr>
      <w:r w:rsidRPr="00D36353">
        <w:rPr>
          <w:noProof/>
          <w:sz w:val="24"/>
        </w:rPr>
        <w:t>-</w:t>
      </w:r>
      <w:r w:rsidRPr="00D36353">
        <w:rPr>
          <w:noProof/>
          <w:sz w:val="24"/>
        </w:rPr>
        <w:tab/>
      </w:r>
      <w:r w:rsidRPr="00D36353">
        <w:rPr>
          <w:noProof/>
          <w:sz w:val="24"/>
          <w:szCs w:val="24"/>
          <w:lang w:val="en-US"/>
        </w:rPr>
        <w:drawing>
          <wp:inline distT="0" distB="0" distL="0" distR="0" wp14:anchorId="0C053046" wp14:editId="3E19B117">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Încercarea de a obține informații confidențiale sau de influențare a Agenției în timpul procesului de evaluare a proiectului și nu voi face presiuni la adresa evaluatorului.</w:t>
      </w:r>
    </w:p>
    <w:p w14:paraId="77F4E489" w14:textId="77777777" w:rsidR="00861ABD" w:rsidRPr="00D36353" w:rsidRDefault="00861ABD" w:rsidP="00861ABD">
      <w:pPr>
        <w:spacing w:before="120" w:after="120" w:line="240" w:lineRule="auto"/>
        <w:contextualSpacing/>
        <w:jc w:val="both"/>
        <w:rPr>
          <w:noProof/>
          <w:sz w:val="24"/>
        </w:rPr>
      </w:pPr>
      <w:r w:rsidRPr="00D36353">
        <w:rPr>
          <w:noProof/>
          <w:sz w:val="24"/>
        </w:rPr>
        <w:t>5.      Declar că organizația pe care o reprezint :</w:t>
      </w:r>
    </w:p>
    <w:p w14:paraId="08F04CB1" w14:textId="77777777" w:rsidR="00861ABD" w:rsidRPr="00D36353" w:rsidRDefault="00861ABD" w:rsidP="00861ABD">
      <w:pPr>
        <w:spacing w:before="120" w:after="120" w:line="240" w:lineRule="auto"/>
        <w:contextualSpacing/>
        <w:jc w:val="both"/>
        <w:rPr>
          <w:noProof/>
          <w:sz w:val="24"/>
        </w:rPr>
      </w:pPr>
      <w:r w:rsidRPr="00D36353">
        <w:rPr>
          <w:noProof/>
          <w:sz w:val="24"/>
          <w:szCs w:val="24"/>
          <w:lang w:val="en-US"/>
        </w:rPr>
        <w:drawing>
          <wp:inline distT="0" distB="0" distL="0" distR="0" wp14:anchorId="7AAB9A04" wp14:editId="2440836A">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D36353">
        <w:rPr>
          <w:noProof/>
          <w:sz w:val="24"/>
        </w:rPr>
        <w:t xml:space="preserve">   ARE datorii către instituții de credit și/sau instituții financiare nebancare pentru care prezint graficul de rambursare;</w:t>
      </w:r>
    </w:p>
    <w:p w14:paraId="05BACB97" w14:textId="77777777" w:rsidR="00861ABD" w:rsidRPr="00D36353" w:rsidRDefault="00861ABD" w:rsidP="00861ABD">
      <w:pPr>
        <w:spacing w:before="120" w:after="120" w:line="240" w:lineRule="auto"/>
        <w:contextualSpacing/>
        <w:jc w:val="both"/>
        <w:rPr>
          <w:noProof/>
          <w:sz w:val="24"/>
          <w:szCs w:val="24"/>
        </w:rPr>
      </w:pPr>
      <w:r w:rsidRPr="00D36353">
        <w:rPr>
          <w:noProof/>
          <w:sz w:val="24"/>
          <w:szCs w:val="24"/>
        </w:rPr>
        <w:t>sau</w:t>
      </w:r>
    </w:p>
    <w:p w14:paraId="6A21168D" w14:textId="77777777" w:rsidR="00861ABD" w:rsidRPr="00D36353" w:rsidRDefault="00861ABD" w:rsidP="00861ABD">
      <w:pPr>
        <w:spacing w:before="120" w:after="120" w:line="240" w:lineRule="auto"/>
        <w:contextualSpacing/>
        <w:jc w:val="both"/>
        <w:rPr>
          <w:noProof/>
          <w:sz w:val="24"/>
        </w:rPr>
      </w:pPr>
      <w:r w:rsidRPr="00D36353">
        <w:rPr>
          <w:noProof/>
          <w:sz w:val="24"/>
          <w:szCs w:val="24"/>
          <w:lang w:val="en-US"/>
        </w:rPr>
        <w:drawing>
          <wp:inline distT="0" distB="0" distL="0" distR="0" wp14:anchorId="59FE4C01" wp14:editId="0BB69BAE">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D36353">
        <w:rPr>
          <w:noProof/>
          <w:sz w:val="24"/>
        </w:rPr>
        <w:t xml:space="preserve">   NU are datorii către instituții de credit și/sau instituții financiare nebancare;</w:t>
      </w:r>
    </w:p>
    <w:p w14:paraId="126B0FFE"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6. </w:t>
      </w:r>
      <w:r w:rsidRPr="00D36353">
        <w:rPr>
          <w:noProof/>
          <w:sz w:val="24"/>
          <w:szCs w:val="24"/>
          <w:lang w:val="en-US"/>
        </w:rPr>
        <w:drawing>
          <wp:inline distT="0" distB="0" distL="0" distR="0" wp14:anchorId="777F2977" wp14:editId="6466B077">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Declar pe propria răspundere că în cazul în care nu respect oricare din punctele prevăzute în această declarație proiectul să devină neeligibil în baza criteriului „Eligibilitatea solicitantului” sau contractul să fie reziliat;</w:t>
      </w:r>
    </w:p>
    <w:p w14:paraId="305144E9" w14:textId="77777777" w:rsidR="00861ABD" w:rsidRPr="00D36353" w:rsidRDefault="00861ABD" w:rsidP="00861ABD">
      <w:pPr>
        <w:spacing w:before="120" w:after="120" w:line="240" w:lineRule="auto"/>
        <w:contextualSpacing/>
        <w:jc w:val="both"/>
        <w:rPr>
          <w:noProof/>
          <w:sz w:val="24"/>
        </w:rPr>
      </w:pPr>
      <w:r w:rsidRPr="00D36353">
        <w:rPr>
          <w:noProof/>
          <w:sz w:val="24"/>
        </w:rPr>
        <w:t>7.    Declar pe propria răspundere că:</w:t>
      </w:r>
    </w:p>
    <w:p w14:paraId="38CD7CFB" w14:textId="77777777" w:rsidR="00861ABD" w:rsidRPr="00D36353" w:rsidRDefault="00861ABD" w:rsidP="00861ABD">
      <w:pPr>
        <w:spacing w:before="120" w:after="120" w:line="240" w:lineRule="auto"/>
        <w:contextualSpacing/>
        <w:jc w:val="both"/>
        <w:rPr>
          <w:noProof/>
          <w:sz w:val="24"/>
        </w:rPr>
      </w:pPr>
      <w:r w:rsidRPr="00D36353">
        <w:rPr>
          <w:noProof/>
          <w:sz w:val="24"/>
          <w:szCs w:val="24"/>
          <w:lang w:val="en-US"/>
        </w:rPr>
        <w:drawing>
          <wp:inline distT="0" distB="0" distL="0" distR="0" wp14:anchorId="528CB758" wp14:editId="7B629D4E">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3E4076F6" w14:textId="77777777" w:rsidR="00861ABD" w:rsidRPr="00D36353" w:rsidRDefault="00861ABD" w:rsidP="00861ABD">
      <w:pPr>
        <w:spacing w:before="120" w:after="120" w:line="240" w:lineRule="auto"/>
        <w:contextualSpacing/>
        <w:jc w:val="both"/>
        <w:rPr>
          <w:noProof/>
          <w:sz w:val="24"/>
        </w:rPr>
      </w:pPr>
      <w:r w:rsidRPr="00D36353">
        <w:rPr>
          <w:noProof/>
          <w:sz w:val="24"/>
        </w:rPr>
        <w:t>sau</w:t>
      </w:r>
    </w:p>
    <w:p w14:paraId="4A2083AC" w14:textId="77777777" w:rsidR="00861ABD" w:rsidRPr="00D36353" w:rsidRDefault="00861ABD" w:rsidP="00861ABD">
      <w:pPr>
        <w:spacing w:before="120" w:after="120" w:line="240" w:lineRule="auto"/>
        <w:contextualSpacing/>
        <w:jc w:val="both"/>
        <w:rPr>
          <w:noProof/>
          <w:sz w:val="24"/>
        </w:rPr>
      </w:pPr>
      <w:r w:rsidRPr="00D36353">
        <w:rPr>
          <w:noProof/>
          <w:sz w:val="24"/>
          <w:szCs w:val="24"/>
          <w:lang w:val="en-US"/>
        </w:rPr>
        <w:drawing>
          <wp:inline distT="0" distB="0" distL="0" distR="0" wp14:anchorId="1139C096" wp14:editId="6F9DE8B8">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 xml:space="preserve"> Sunt înregistrat în scopuri de TVA (certificat de înregistrare fiscală în scopuri de TVA);</w:t>
      </w:r>
    </w:p>
    <w:p w14:paraId="5C684230"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8. </w:t>
      </w:r>
      <w:r w:rsidRPr="00D36353">
        <w:rPr>
          <w:noProof/>
          <w:sz w:val="24"/>
          <w:szCs w:val="24"/>
          <w:lang w:val="en-US"/>
        </w:rPr>
        <w:drawing>
          <wp:inline distT="0" distB="0" distL="0" distR="0" wp14:anchorId="17F5DDD2" wp14:editId="4E4B883F">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 xml:space="preserve">Declar pe propria răspundere că nu am înscrieri care privesc sancțiuni economico-financiare în cazierul judiciarşi </w:t>
      </w:r>
      <w:r w:rsidRPr="00D36353">
        <w:rPr>
          <w:noProof/>
        </w:rPr>
        <w:t>p</w:t>
      </w:r>
      <w:r w:rsidRPr="00D36353">
        <w:rPr>
          <w:noProof/>
          <w:sz w:val="24"/>
        </w:rPr>
        <w:t xml:space="preserve">rin prezenta îmi exprim consimțământul expres ca AFIR să </w:t>
      </w:r>
      <w:ins w:id="13" w:author="Diana Ghizdeanu" w:date="2023-05-19T11:38:00Z">
        <w:r w:rsidR="00EC2DB6" w:rsidRPr="00D36193">
          <w:rPr>
            <w:rFonts w:cs="Calibri"/>
            <w:sz w:val="24"/>
            <w:szCs w:val="24"/>
          </w:rPr>
          <w:t>acceseze Sistemul informatic al Cazierului Judiciar (ROCRIS) administrat de IGPR pentru a obține</w:t>
        </w:r>
      </w:ins>
      <w:del w:id="14" w:author="Diana Ghizdeanu" w:date="2023-05-19T11:38:00Z">
        <w:r w:rsidRPr="00D36353" w:rsidDel="00EC2DB6">
          <w:rPr>
            <w:noProof/>
            <w:sz w:val="24"/>
          </w:rPr>
          <w:delText>consulte şi să solicite, conform legii</w:delText>
        </w:r>
      </w:del>
      <w:r w:rsidRPr="00D36353">
        <w:rPr>
          <w:noProof/>
          <w:sz w:val="24"/>
        </w:rPr>
        <w:t xml:space="preserve">, extrasul de cazier judiciar </w:t>
      </w:r>
      <w:ins w:id="15" w:author="Diana Ghizdeanu" w:date="2023-05-19T11:40:00Z">
        <w:r w:rsidR="00EC2DB6" w:rsidRPr="00EC2DB6">
          <w:rPr>
            <w:rFonts w:cs="Calibri"/>
            <w:sz w:val="24"/>
            <w:szCs w:val="24"/>
          </w:rPr>
          <w:t>în etapa de încheiere a contractului de finanțare pentru întreprindere și pentru reprezentantul legal</w:t>
        </w:r>
      </w:ins>
      <w:del w:id="16" w:author="Diana Ghizdeanu" w:date="2023-05-19T11:40:00Z">
        <w:r w:rsidRPr="00D36353" w:rsidDel="00EC2DB6">
          <w:rPr>
            <w:noProof/>
            <w:sz w:val="24"/>
          </w:rPr>
          <w:delText>din evidența instituției abilitate, iar în cazuri excepționale notificate de AFIR, mă oblig să îl depun în termenul solicitat</w:delText>
        </w:r>
      </w:del>
      <w:r w:rsidRPr="00D36353">
        <w:rPr>
          <w:noProof/>
          <w:sz w:val="24"/>
        </w:rPr>
        <w:t>;</w:t>
      </w:r>
    </w:p>
    <w:p w14:paraId="26C00A13"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9.  </w:t>
      </w:r>
      <w:r w:rsidRPr="00D36353">
        <w:rPr>
          <w:noProof/>
          <w:sz w:val="24"/>
          <w:szCs w:val="24"/>
          <w:lang w:val="en-US"/>
        </w:rPr>
        <w:drawing>
          <wp:inline distT="0" distB="0" distL="0" distR="0" wp14:anchorId="42B6B340" wp14:editId="76077A55">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 xml:space="preserve"> Declar pe propria răspundere că nu am fapte înscrise în cazierul fiscal</w:t>
      </w:r>
      <w:ins w:id="17" w:author="Diana Ghizdeanu" w:date="2023-05-19T11:41:00Z">
        <w:r w:rsidR="00EC2DB6" w:rsidRPr="00EC2DB6">
          <w:rPr>
            <w:sz w:val="24"/>
          </w:rPr>
          <w:t>, că întreprinderea mea nu figureaza cu datorii restante fiscale si sociale la bugetul consolidat</w:t>
        </w:r>
      </w:ins>
      <w:r w:rsidRPr="00D36353">
        <w:rPr>
          <w:noProof/>
          <w:sz w:val="24"/>
        </w:rPr>
        <w:t xml:space="preserve"> şi prin prezenta îmi exprim consimțământul expres ca AFIR să </w:t>
      </w:r>
      <w:ins w:id="18" w:author="Diana Ghizdeanu" w:date="2023-05-19T11:42:00Z">
        <w:r w:rsidR="00EC2DB6" w:rsidRPr="00D36193">
          <w:rPr>
            <w:rFonts w:cs="Calibri"/>
            <w:sz w:val="24"/>
            <w:szCs w:val="24"/>
          </w:rPr>
          <w:t>interogheze baza de date PATRIMVEN gestionată de ANAF pentru verificarea situației financiare și fiscale a beneficiarului, în baza Protocolului de colaborare instituțional AFIR-ANAF</w:t>
        </w:r>
      </w:ins>
      <w:del w:id="19" w:author="Diana Ghizdeanu" w:date="2023-05-19T11:42:00Z">
        <w:r w:rsidRPr="00D36353" w:rsidDel="00EC2DB6">
          <w:rPr>
            <w:noProof/>
            <w:sz w:val="24"/>
          </w:rPr>
          <w:delText>consulte şi să solicite, conform legii,  certificatul de atestare fiscală sau alte documente fiscale necesare, după caz, din evidența instituției abilitate, iar în cazuri excepționale notificate de AFIR, mă oblig să le depun în termenul solicitat</w:delText>
        </w:r>
      </w:del>
      <w:r w:rsidRPr="00D36353">
        <w:rPr>
          <w:noProof/>
          <w:sz w:val="24"/>
        </w:rPr>
        <w:t>;</w:t>
      </w:r>
    </w:p>
    <w:p w14:paraId="304F3E30" w14:textId="77777777" w:rsidR="00861ABD" w:rsidRPr="00D36353" w:rsidRDefault="00861ABD" w:rsidP="00861ABD">
      <w:pPr>
        <w:spacing w:before="120" w:after="120" w:line="240" w:lineRule="auto"/>
        <w:contextualSpacing/>
        <w:jc w:val="both"/>
        <w:rPr>
          <w:noProof/>
          <w:sz w:val="24"/>
        </w:rPr>
      </w:pPr>
      <w:r w:rsidRPr="00D36353">
        <w:rPr>
          <w:noProof/>
          <w:sz w:val="24"/>
        </w:rPr>
        <w:t>10.    Declar pe propria răspundere că:</w:t>
      </w:r>
    </w:p>
    <w:p w14:paraId="6B11959F" w14:textId="77777777" w:rsidR="00861ABD" w:rsidRPr="00D36353" w:rsidRDefault="00861ABD" w:rsidP="00861ABD">
      <w:pPr>
        <w:spacing w:before="120" w:after="120" w:line="240" w:lineRule="auto"/>
        <w:contextualSpacing/>
        <w:jc w:val="both"/>
        <w:rPr>
          <w:noProof/>
          <w:sz w:val="24"/>
        </w:rPr>
      </w:pPr>
      <w:r w:rsidRPr="00D36353">
        <w:rPr>
          <w:noProof/>
          <w:sz w:val="24"/>
          <w:szCs w:val="24"/>
          <w:lang w:val="en-US"/>
        </w:rPr>
        <w:drawing>
          <wp:inline distT="0" distB="0" distL="0" distR="0" wp14:anchorId="17ED1826" wp14:editId="7DC43AA6">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 xml:space="preserve"> Nu am datorii către bănci.</w:t>
      </w:r>
    </w:p>
    <w:p w14:paraId="1CA5DAF7" w14:textId="77777777" w:rsidR="00861ABD" w:rsidRPr="00D36353" w:rsidRDefault="00861ABD" w:rsidP="00861ABD">
      <w:pPr>
        <w:spacing w:before="120" w:after="120" w:line="240" w:lineRule="auto"/>
        <w:contextualSpacing/>
        <w:jc w:val="both"/>
        <w:rPr>
          <w:noProof/>
          <w:sz w:val="24"/>
        </w:rPr>
      </w:pPr>
      <w:r w:rsidRPr="00D36353">
        <w:rPr>
          <w:noProof/>
          <w:sz w:val="24"/>
        </w:rPr>
        <w:t>sau</w:t>
      </w:r>
    </w:p>
    <w:p w14:paraId="21CE0648" w14:textId="77777777" w:rsidR="00861ABD" w:rsidRPr="00D36353" w:rsidRDefault="00861ABD" w:rsidP="00861ABD">
      <w:pPr>
        <w:numPr>
          <w:ilvl w:val="0"/>
          <w:numId w:val="6"/>
        </w:numPr>
        <w:tabs>
          <w:tab w:val="num" w:pos="180"/>
          <w:tab w:val="left" w:pos="993"/>
        </w:tabs>
        <w:spacing w:before="120" w:after="120" w:line="240" w:lineRule="auto"/>
        <w:ind w:left="0" w:firstLine="0"/>
        <w:contextualSpacing/>
        <w:jc w:val="both"/>
        <w:rPr>
          <w:noProof/>
          <w:sz w:val="24"/>
        </w:rPr>
      </w:pPr>
      <w:r w:rsidRPr="00D36353">
        <w:rPr>
          <w:noProof/>
          <w:sz w:val="24"/>
        </w:rPr>
        <w:t>Am datorii către bănci. În acest sens, atașez Graficul de rambursarea datoriilor către bănci și document de la bancă pentru certificarea respectării graficului de rambursare;</w:t>
      </w:r>
    </w:p>
    <w:p w14:paraId="77D3B5BF" w14:textId="77777777" w:rsidR="00861ABD" w:rsidRPr="00D36353" w:rsidRDefault="00861ABD" w:rsidP="00861ABD">
      <w:pPr>
        <w:spacing w:before="120" w:after="0" w:line="240" w:lineRule="auto"/>
        <w:contextualSpacing/>
        <w:jc w:val="both"/>
        <w:rPr>
          <w:noProof/>
          <w:sz w:val="24"/>
        </w:rPr>
      </w:pPr>
      <w:r w:rsidRPr="00D36353">
        <w:rPr>
          <w:noProof/>
          <w:sz w:val="24"/>
        </w:rPr>
        <w:t>11. Declar pe propria răspundere că:</w:t>
      </w:r>
    </w:p>
    <w:p w14:paraId="0FF04611" w14:textId="77777777" w:rsidR="00861ABD" w:rsidRPr="00D36353" w:rsidRDefault="00861ABD" w:rsidP="00861ABD">
      <w:pPr>
        <w:pStyle w:val="ListParagraph"/>
        <w:numPr>
          <w:ilvl w:val="0"/>
          <w:numId w:val="15"/>
        </w:numPr>
        <w:spacing w:after="0" w:line="240" w:lineRule="auto"/>
        <w:jc w:val="both"/>
        <w:rPr>
          <w:noProof/>
          <w:sz w:val="24"/>
          <w:szCs w:val="24"/>
        </w:rPr>
      </w:pPr>
      <w:r w:rsidRPr="00D36353">
        <w:rPr>
          <w:noProof/>
          <w:sz w:val="24"/>
          <w:szCs w:val="24"/>
        </w:rPr>
        <w:t>dispun de capacitatea tehnică și financiară necesare derulării activităţilor de transfer de cunoștințe și acțiuni de informare/ servicii de consiliere;</w:t>
      </w:r>
    </w:p>
    <w:p w14:paraId="0FBCC063" w14:textId="77777777" w:rsidR="00861ABD" w:rsidRPr="00D36353" w:rsidRDefault="00861ABD" w:rsidP="00861ABD">
      <w:pPr>
        <w:spacing w:after="0" w:line="240" w:lineRule="auto"/>
        <w:ind w:left="720" w:hanging="360"/>
        <w:contextualSpacing/>
        <w:jc w:val="both"/>
        <w:rPr>
          <w:noProof/>
          <w:sz w:val="24"/>
        </w:rPr>
      </w:pPr>
      <w:r w:rsidRPr="00D36353">
        <w:rPr>
          <w:noProof/>
          <w:sz w:val="24"/>
          <w:szCs w:val="24"/>
          <w:lang w:val="en-US"/>
        </w:rPr>
        <w:drawing>
          <wp:inline distT="0" distB="0" distL="0" distR="0" wp14:anchorId="6C0AF221" wp14:editId="7AF7D7B1">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 xml:space="preserve">    proiectul nu vizează activități de transfer de cunoștințe și acțiuni de informare/ servicii de consiliere.</w:t>
      </w:r>
    </w:p>
    <w:p w14:paraId="572D5102" w14:textId="77777777" w:rsidR="00861ABD" w:rsidRPr="00D36353" w:rsidRDefault="00861ABD" w:rsidP="00861ABD">
      <w:pPr>
        <w:spacing w:before="120" w:after="120" w:line="240" w:lineRule="auto"/>
        <w:contextualSpacing/>
        <w:jc w:val="both"/>
        <w:rPr>
          <w:noProof/>
          <w:sz w:val="24"/>
        </w:rPr>
      </w:pPr>
      <w:r w:rsidRPr="00D36353">
        <w:rPr>
          <w:noProof/>
          <w:sz w:val="24"/>
        </w:rPr>
        <w:lastRenderedPageBreak/>
        <w:t xml:space="preserve">12. Declar pe propria răspundere că: </w:t>
      </w:r>
    </w:p>
    <w:p w14:paraId="008998AA" w14:textId="77777777" w:rsidR="00861ABD" w:rsidRPr="00D36353" w:rsidRDefault="00861ABD" w:rsidP="00861ABD">
      <w:pPr>
        <w:numPr>
          <w:ilvl w:val="0"/>
          <w:numId w:val="7"/>
        </w:numPr>
        <w:spacing w:before="120" w:after="120" w:line="240" w:lineRule="auto"/>
        <w:contextualSpacing/>
        <w:jc w:val="both"/>
        <w:rPr>
          <w:noProof/>
          <w:sz w:val="24"/>
        </w:rPr>
      </w:pPr>
      <w:r w:rsidRPr="00D36353">
        <w:rPr>
          <w:noProof/>
          <w:sz w:val="24"/>
        </w:rPr>
        <w:t xml:space="preserve">mă angajez să prezintdocumentul privind cofinanțarea proiectului și Angajamentul  că 50% din cofinanțarea privată (în cazul prezentării cofinanțării prin extras de cont)va fi destinat plăților aferente implementării proiectului, documente ce vor fi prezentate până la data semnării contractului de finanțare. </w:t>
      </w:r>
    </w:p>
    <w:p w14:paraId="39B26A8E" w14:textId="77777777" w:rsidR="00861ABD" w:rsidRPr="00D36353" w:rsidRDefault="00861ABD" w:rsidP="00861ABD">
      <w:pPr>
        <w:spacing w:before="120" w:after="120" w:line="240" w:lineRule="auto"/>
        <w:ind w:left="360"/>
        <w:contextualSpacing/>
        <w:jc w:val="both"/>
        <w:rPr>
          <w:noProof/>
          <w:sz w:val="24"/>
        </w:rPr>
      </w:pPr>
      <w:r w:rsidRPr="00D36353">
        <w:rPr>
          <w:noProof/>
          <w:sz w:val="24"/>
        </w:rPr>
        <w:t>sau</w:t>
      </w:r>
    </w:p>
    <w:p w14:paraId="0CAE974B" w14:textId="77777777" w:rsidR="00861ABD" w:rsidRPr="00D36353" w:rsidRDefault="00861ABD" w:rsidP="00861ABD">
      <w:pPr>
        <w:numPr>
          <w:ilvl w:val="0"/>
          <w:numId w:val="7"/>
        </w:numPr>
        <w:spacing w:before="120" w:after="120" w:line="240" w:lineRule="auto"/>
        <w:contextualSpacing/>
        <w:jc w:val="both"/>
        <w:rPr>
          <w:noProof/>
          <w:sz w:val="24"/>
        </w:rPr>
      </w:pPr>
      <w:r w:rsidRPr="00D36353">
        <w:rPr>
          <w:noProof/>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20EEBEB0" w14:textId="77777777" w:rsidR="00861ABD" w:rsidRPr="00D36353" w:rsidRDefault="00861ABD" w:rsidP="00861ABD">
      <w:pPr>
        <w:numPr>
          <w:ilvl w:val="0"/>
          <w:numId w:val="7"/>
        </w:numPr>
        <w:spacing w:before="120" w:after="120" w:line="240" w:lineRule="auto"/>
        <w:contextualSpacing/>
        <w:jc w:val="both"/>
        <w:rPr>
          <w:noProof/>
          <w:sz w:val="24"/>
        </w:rPr>
      </w:pPr>
      <w:r w:rsidRPr="00D36353">
        <w:rPr>
          <w:noProof/>
          <w:sz w:val="24"/>
        </w:rPr>
        <w:t>proiectul se încadrează în categoria proiectelor cu finanțare publică de 100%.</w:t>
      </w:r>
    </w:p>
    <w:p w14:paraId="02162063"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13. </w:t>
      </w:r>
      <w:r w:rsidRPr="00D36353">
        <w:rPr>
          <w:noProof/>
          <w:sz w:val="24"/>
          <w:szCs w:val="24"/>
          <w:lang w:val="en-US"/>
        </w:rPr>
        <w:drawing>
          <wp:inline distT="0" distB="0" distL="0" distR="0" wp14:anchorId="111A9D4F" wp14:editId="4511AADA">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Declar pe propria răspundere că toate cheltuielile neeligibile vor fi suportate de solicitant și că acestea vor fi realizate până la finalizarea proiectului;</w:t>
      </w:r>
    </w:p>
    <w:p w14:paraId="25E51D27" w14:textId="77777777" w:rsidR="00861ABD" w:rsidRPr="00D36353" w:rsidRDefault="00861ABD" w:rsidP="00861ABD">
      <w:pPr>
        <w:spacing w:before="120" w:after="120" w:line="240" w:lineRule="auto"/>
        <w:contextualSpacing/>
        <w:jc w:val="both"/>
        <w:rPr>
          <w:noProof/>
          <w:sz w:val="24"/>
        </w:rPr>
      </w:pPr>
      <w:r w:rsidRPr="00D36353">
        <w:rPr>
          <w:noProof/>
          <w:sz w:val="24"/>
        </w:rPr>
        <w:t>14. Declar pe propria răspundere că:</w:t>
      </w:r>
    </w:p>
    <w:p w14:paraId="619C3AEF" w14:textId="77777777" w:rsidR="00861ABD" w:rsidRPr="00D36353" w:rsidRDefault="00861ABD" w:rsidP="00861ABD">
      <w:pPr>
        <w:numPr>
          <w:ilvl w:val="0"/>
          <w:numId w:val="9"/>
        </w:numPr>
        <w:spacing w:before="120" w:after="120" w:line="240" w:lineRule="auto"/>
        <w:contextualSpacing/>
        <w:jc w:val="both"/>
        <w:rPr>
          <w:noProof/>
          <w:sz w:val="24"/>
        </w:rPr>
      </w:pPr>
      <w:r w:rsidRPr="00D36353">
        <w:rPr>
          <w:noProof/>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18DC488" w14:textId="77777777" w:rsidR="00861ABD" w:rsidRPr="00D36353" w:rsidRDefault="00861ABD" w:rsidP="00861ABD">
      <w:pPr>
        <w:spacing w:before="120" w:after="120" w:line="240" w:lineRule="auto"/>
        <w:ind w:left="720"/>
        <w:contextualSpacing/>
        <w:jc w:val="both"/>
        <w:rPr>
          <w:noProof/>
          <w:sz w:val="24"/>
        </w:rPr>
      </w:pPr>
      <w:r w:rsidRPr="00D36353">
        <w:rPr>
          <w:noProof/>
          <w:sz w:val="24"/>
        </w:rPr>
        <w:t>sau</w:t>
      </w:r>
    </w:p>
    <w:p w14:paraId="76B969D9" w14:textId="77777777" w:rsidR="00861ABD" w:rsidRPr="00D36353" w:rsidRDefault="00861ABD" w:rsidP="00861ABD">
      <w:pPr>
        <w:numPr>
          <w:ilvl w:val="0"/>
          <w:numId w:val="9"/>
        </w:numPr>
        <w:spacing w:before="120" w:after="120" w:line="240" w:lineRule="auto"/>
        <w:contextualSpacing/>
        <w:jc w:val="both"/>
        <w:rPr>
          <w:noProof/>
          <w:sz w:val="24"/>
        </w:rPr>
      </w:pPr>
      <w:r w:rsidRPr="00D36353">
        <w:rPr>
          <w:noProof/>
          <w:sz w:val="24"/>
        </w:rPr>
        <w:t>nu am datorii față de AFIR.</w:t>
      </w:r>
    </w:p>
    <w:p w14:paraId="421E9EDF" w14:textId="77777777" w:rsidR="00861ABD" w:rsidRPr="00D36353" w:rsidRDefault="00861ABD" w:rsidP="00861ABD">
      <w:pPr>
        <w:spacing w:before="120" w:after="120" w:line="240" w:lineRule="auto"/>
        <w:contextualSpacing/>
        <w:jc w:val="both"/>
        <w:rPr>
          <w:noProof/>
          <w:sz w:val="24"/>
        </w:rPr>
      </w:pPr>
      <w:r w:rsidRPr="00D36353">
        <w:rPr>
          <w:noProof/>
          <w:sz w:val="24"/>
        </w:rPr>
        <w:t>15. Declar pe propria răspundere că:</w:t>
      </w:r>
    </w:p>
    <w:p w14:paraId="2BC1A05D" w14:textId="77777777" w:rsidR="00861ABD" w:rsidRPr="00D36353" w:rsidRDefault="00861ABD" w:rsidP="00861ABD">
      <w:pPr>
        <w:numPr>
          <w:ilvl w:val="0"/>
          <w:numId w:val="8"/>
        </w:numPr>
        <w:spacing w:before="120" w:after="120" w:line="240" w:lineRule="auto"/>
        <w:contextualSpacing/>
        <w:jc w:val="both"/>
        <w:rPr>
          <w:noProof/>
          <w:sz w:val="24"/>
        </w:rPr>
      </w:pPr>
      <w:r w:rsidRPr="00D36353">
        <w:rPr>
          <w:noProof/>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3E31D0F9" w14:textId="77777777" w:rsidR="00861ABD" w:rsidRPr="00D36353" w:rsidRDefault="00861ABD" w:rsidP="00861ABD">
      <w:pPr>
        <w:spacing w:before="120" w:after="120" w:line="240" w:lineRule="auto"/>
        <w:ind w:left="720"/>
        <w:contextualSpacing/>
        <w:jc w:val="both"/>
        <w:rPr>
          <w:noProof/>
          <w:sz w:val="24"/>
        </w:rPr>
      </w:pPr>
      <w:r w:rsidRPr="00D36353">
        <w:rPr>
          <w:noProof/>
          <w:sz w:val="24"/>
        </w:rPr>
        <w:t>sau</w:t>
      </w:r>
    </w:p>
    <w:p w14:paraId="182ABB59" w14:textId="77777777" w:rsidR="00861ABD" w:rsidRPr="00D36353" w:rsidRDefault="00861ABD" w:rsidP="00861ABD">
      <w:pPr>
        <w:numPr>
          <w:ilvl w:val="0"/>
          <w:numId w:val="8"/>
        </w:numPr>
        <w:spacing w:before="120" w:after="120" w:line="240" w:lineRule="auto"/>
        <w:contextualSpacing/>
        <w:jc w:val="both"/>
        <w:rPr>
          <w:noProof/>
          <w:sz w:val="24"/>
        </w:rPr>
      </w:pPr>
      <w:r w:rsidRPr="00D36353">
        <w:rPr>
          <w:noProof/>
          <w:sz w:val="24"/>
        </w:rPr>
        <w:t>proiectul nu se supune regulii de minimis.</w:t>
      </w:r>
    </w:p>
    <w:p w14:paraId="3A620579" w14:textId="77777777" w:rsidR="00861ABD" w:rsidRPr="00D36353" w:rsidRDefault="00861ABD" w:rsidP="00861ABD">
      <w:pPr>
        <w:spacing w:before="120" w:after="120" w:line="240" w:lineRule="auto"/>
        <w:jc w:val="both"/>
        <w:rPr>
          <w:noProof/>
          <w:sz w:val="24"/>
        </w:rPr>
      </w:pPr>
      <w:r w:rsidRPr="00D36353">
        <w:rPr>
          <w:noProof/>
          <w:sz w:val="24"/>
        </w:rPr>
        <w:t xml:space="preserve">16. </w:t>
      </w:r>
      <w:r w:rsidRPr="00D36353">
        <w:rPr>
          <w:noProof/>
          <w:sz w:val="24"/>
          <w:szCs w:val="24"/>
          <w:lang w:val="en-US"/>
        </w:rPr>
        <w:drawing>
          <wp:inline distT="0" distB="0" distL="0" distR="0" wp14:anchorId="51D44E27" wp14:editId="58C709A7">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D36353">
        <w:rPr>
          <w:noProof/>
          <w:sz w:val="24"/>
        </w:rPr>
        <w:t xml:space="preserve"> Declar pe propria răspundere că nu sunt în insolvență sau incapacitate de plată.</w:t>
      </w:r>
    </w:p>
    <w:p w14:paraId="5D78B903" w14:textId="77777777" w:rsidR="00861ABD" w:rsidRPr="00D36353" w:rsidRDefault="00861ABD" w:rsidP="00861ABD">
      <w:pPr>
        <w:spacing w:before="120" w:after="120" w:line="240" w:lineRule="auto"/>
        <w:jc w:val="both"/>
        <w:rPr>
          <w:noProof/>
          <w:sz w:val="24"/>
        </w:rPr>
      </w:pPr>
      <w:r w:rsidRPr="00D36353">
        <w:rPr>
          <w:noProof/>
          <w:sz w:val="24"/>
        </w:rPr>
        <w:t xml:space="preserve">17.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B5EA1EC" w14:textId="77777777" w:rsidR="00B22E45" w:rsidRDefault="00B22E45" w:rsidP="00B22E45">
      <w:pPr>
        <w:spacing w:before="120" w:after="120" w:line="240" w:lineRule="auto"/>
        <w:contextualSpacing/>
        <w:jc w:val="both"/>
        <w:rPr>
          <w:ins w:id="20" w:author="Diana Ghizdeanu" w:date="2023-05-19T11:47:00Z"/>
          <w:sz w:val="24"/>
        </w:rPr>
      </w:pPr>
      <w:ins w:id="21" w:author="Diana Ghizdeanu" w:date="2023-05-19T11:47:00Z">
        <w:r>
          <w:rPr>
            <w:sz w:val="24"/>
          </w:rPr>
          <w:t xml:space="preserve">18. </w:t>
        </w:r>
        <w:r w:rsidRPr="00D36193">
          <w:rPr>
            <w:noProof/>
            <w:sz w:val="24"/>
            <w:szCs w:val="24"/>
            <w:lang w:val="en-US"/>
          </w:rPr>
          <w:drawing>
            <wp:inline distT="0" distB="0" distL="0" distR="0" wp14:anchorId="66CA438D" wp14:editId="788E6A09">
              <wp:extent cx="10477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2A50C8">
          <w:rPr>
            <w:sz w:val="24"/>
            <w:rPrChange w:id="22" w:author="Author">
              <w:rPr>
                <w:rFonts w:ascii="Arial" w:hAnsi="Arial" w:cs="Arial"/>
                <w:b/>
                <w:bCs/>
                <w:sz w:val="20"/>
                <w:szCs w:val="20"/>
                <w:lang w:val="en-US"/>
              </w:rPr>
            </w:rPrChange>
          </w:rPr>
          <w:t>Am luat la cunoștință și mă angajez să respect Politica anti-mită, publicată pe site-ul oficial al AFIR.</w:t>
        </w:r>
      </w:ins>
    </w:p>
    <w:p w14:paraId="7876C1E8" w14:textId="77777777" w:rsidR="00B22E45" w:rsidRDefault="00B22E45" w:rsidP="00B22E45">
      <w:pPr>
        <w:spacing w:before="120" w:after="120" w:line="240" w:lineRule="auto"/>
        <w:contextualSpacing/>
        <w:jc w:val="both"/>
        <w:rPr>
          <w:ins w:id="23" w:author="Diana Ghizdeanu" w:date="2023-05-19T11:47:00Z"/>
          <w:sz w:val="24"/>
        </w:rPr>
      </w:pPr>
    </w:p>
    <w:p w14:paraId="7EF9E620" w14:textId="77777777" w:rsidR="00861ABD" w:rsidRPr="00D36353" w:rsidDel="00B22E45" w:rsidRDefault="00861ABD" w:rsidP="00861ABD">
      <w:pPr>
        <w:pStyle w:val="ListParagraph"/>
        <w:numPr>
          <w:ilvl w:val="0"/>
          <w:numId w:val="10"/>
        </w:numPr>
        <w:spacing w:before="120" w:after="120" w:line="240" w:lineRule="auto"/>
        <w:jc w:val="both"/>
        <w:rPr>
          <w:del w:id="24" w:author="Diana Ghizdeanu" w:date="2023-05-19T11:47:00Z"/>
          <w:noProof/>
          <w:sz w:val="24"/>
        </w:rPr>
      </w:pPr>
      <w:del w:id="25" w:author="Diana Ghizdeanu" w:date="2023-05-19T11:47:00Z">
        <w:r w:rsidRPr="00D36353" w:rsidDel="00B22E45">
          <w:rPr>
            <w:noProof/>
            <w:sz w:val="24"/>
          </w:rPr>
          <w:delText>DA</w:delText>
        </w:r>
      </w:del>
    </w:p>
    <w:p w14:paraId="53FE5BC6" w14:textId="77777777" w:rsidR="00861ABD" w:rsidRPr="00D36353" w:rsidDel="00B22E45" w:rsidRDefault="00861ABD" w:rsidP="00861ABD">
      <w:pPr>
        <w:pStyle w:val="ListParagraph"/>
        <w:numPr>
          <w:ilvl w:val="0"/>
          <w:numId w:val="10"/>
        </w:numPr>
        <w:spacing w:before="120" w:after="120" w:line="240" w:lineRule="auto"/>
        <w:jc w:val="both"/>
        <w:rPr>
          <w:del w:id="26" w:author="Diana Ghizdeanu" w:date="2023-05-19T11:47:00Z"/>
          <w:noProof/>
          <w:sz w:val="24"/>
        </w:rPr>
      </w:pPr>
      <w:del w:id="27" w:author="Diana Ghizdeanu" w:date="2023-05-19T11:47:00Z">
        <w:r w:rsidRPr="00D36353" w:rsidDel="00B22E45">
          <w:rPr>
            <w:noProof/>
            <w:sz w:val="24"/>
          </w:rPr>
          <w:delText>NU</w:delText>
        </w:r>
      </w:del>
    </w:p>
    <w:p w14:paraId="6013A866" w14:textId="77777777" w:rsidR="00861ABD" w:rsidRPr="00D36353" w:rsidDel="00B22E45" w:rsidRDefault="00861ABD" w:rsidP="00861ABD">
      <w:pPr>
        <w:spacing w:before="120" w:after="120" w:line="240" w:lineRule="auto"/>
        <w:contextualSpacing/>
        <w:jc w:val="both"/>
        <w:rPr>
          <w:del w:id="28" w:author="Diana Ghizdeanu" w:date="2023-05-19T11:47:00Z"/>
          <w:noProof/>
          <w:sz w:val="24"/>
        </w:rPr>
      </w:pPr>
    </w:p>
    <w:p w14:paraId="6D30395A" w14:textId="77777777" w:rsidR="00861ABD" w:rsidRPr="00D36353" w:rsidRDefault="00861ABD" w:rsidP="00861ABD">
      <w:pPr>
        <w:spacing w:before="120" w:after="120" w:line="240" w:lineRule="auto"/>
        <w:contextualSpacing/>
        <w:jc w:val="both"/>
        <w:rPr>
          <w:noProof/>
          <w:sz w:val="24"/>
        </w:rPr>
      </w:pPr>
      <w:r w:rsidRPr="00D36353">
        <w:rPr>
          <w:noProof/>
          <w:sz w:val="24"/>
        </w:rPr>
        <w:t xml:space="preserve">Semnătura reprezentantului legal             </w:t>
      </w:r>
    </w:p>
    <w:p w14:paraId="6E152BE7" w14:textId="77777777" w:rsidR="00861ABD" w:rsidRPr="00D36353" w:rsidRDefault="00861ABD" w:rsidP="00861ABD">
      <w:pPr>
        <w:spacing w:before="120" w:after="120" w:line="240" w:lineRule="auto"/>
        <w:contextualSpacing/>
        <w:jc w:val="both"/>
        <w:rPr>
          <w:noProof/>
          <w:sz w:val="24"/>
        </w:rPr>
      </w:pPr>
      <w:r w:rsidRPr="00D36353">
        <w:rPr>
          <w:noProof/>
          <w:sz w:val="24"/>
        </w:rPr>
        <w:t>Data: .........................................</w:t>
      </w:r>
    </w:p>
    <w:p w14:paraId="3D4220A6" w14:textId="77777777" w:rsidR="00861ABD" w:rsidRPr="00D36353" w:rsidRDefault="00861ABD" w:rsidP="00861ABD">
      <w:pPr>
        <w:spacing w:before="120" w:after="120" w:line="240" w:lineRule="auto"/>
        <w:contextualSpacing/>
        <w:jc w:val="both"/>
        <w:rPr>
          <w:b/>
          <w:noProof/>
          <w:sz w:val="24"/>
        </w:rPr>
      </w:pPr>
    </w:p>
    <w:p w14:paraId="2CEB5127" w14:textId="77777777" w:rsidR="00861ABD" w:rsidRPr="00D36353" w:rsidRDefault="00861ABD" w:rsidP="00861ABD">
      <w:pPr>
        <w:spacing w:before="120" w:after="120" w:line="240" w:lineRule="auto"/>
        <w:contextualSpacing/>
        <w:jc w:val="both"/>
        <w:rPr>
          <w:b/>
          <w:noProof/>
          <w:sz w:val="24"/>
        </w:rPr>
      </w:pPr>
    </w:p>
    <w:p w14:paraId="5A951EA2" w14:textId="77777777" w:rsidR="00861ABD" w:rsidRPr="00D36353" w:rsidRDefault="00861ABD" w:rsidP="00861ABD">
      <w:pPr>
        <w:spacing w:before="120" w:after="120" w:line="240" w:lineRule="auto"/>
        <w:contextualSpacing/>
        <w:jc w:val="both"/>
        <w:rPr>
          <w:b/>
          <w:noProof/>
          <w:sz w:val="24"/>
        </w:rPr>
      </w:pPr>
      <w:r w:rsidRPr="00D36353">
        <w:rPr>
          <w:b/>
          <w:noProof/>
          <w:sz w:val="24"/>
        </w:rPr>
        <w:br w:type="page"/>
      </w:r>
      <w:r w:rsidRPr="00D36353">
        <w:rPr>
          <w:b/>
          <w:noProof/>
          <w:sz w:val="24"/>
        </w:rPr>
        <w:lastRenderedPageBreak/>
        <w:t xml:space="preserve">ANEXA </w:t>
      </w:r>
      <w:r w:rsidR="002F7F52">
        <w:rPr>
          <w:b/>
          <w:noProof/>
          <w:sz w:val="24"/>
        </w:rPr>
        <w:t>1.</w:t>
      </w:r>
      <w:r w:rsidRPr="00D36353">
        <w:rPr>
          <w:b/>
          <w:noProof/>
          <w:sz w:val="24"/>
        </w:rPr>
        <w:t>3 – GRAFIC CALENDARISTIC DE IMPLEMENTARE</w:t>
      </w:r>
    </w:p>
    <w:p w14:paraId="25C5020C" w14:textId="77777777" w:rsidR="00861ABD" w:rsidRPr="00D36353" w:rsidRDefault="00861ABD" w:rsidP="00861ABD">
      <w:pPr>
        <w:spacing w:before="120" w:after="120" w:line="240" w:lineRule="auto"/>
        <w:contextualSpacing/>
        <w:jc w:val="both"/>
        <w:rPr>
          <w:b/>
          <w:noProof/>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861ABD" w:rsidRPr="00D36353" w14:paraId="286EF5F5" w14:textId="77777777" w:rsidTr="002F7F52">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1EC4DFE"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3178D5A0" w14:textId="77777777" w:rsidR="00861ABD" w:rsidRPr="00D36353" w:rsidRDefault="00861ABD" w:rsidP="002F7F52">
            <w:pPr>
              <w:autoSpaceDE w:val="0"/>
              <w:autoSpaceDN w:val="0"/>
              <w:adjustRightInd w:val="0"/>
              <w:spacing w:before="120" w:after="120" w:line="240" w:lineRule="auto"/>
              <w:jc w:val="center"/>
              <w:rPr>
                <w:noProof/>
                <w:color w:val="000000"/>
                <w:sz w:val="24"/>
              </w:rPr>
            </w:pPr>
            <w:r w:rsidRPr="00D36353">
              <w:rPr>
                <w:noProof/>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03A8387D" w14:textId="77777777" w:rsidR="00861ABD" w:rsidRPr="00D36353" w:rsidRDefault="00861ABD" w:rsidP="002F7F52">
            <w:pPr>
              <w:autoSpaceDE w:val="0"/>
              <w:autoSpaceDN w:val="0"/>
              <w:adjustRightInd w:val="0"/>
              <w:spacing w:before="120" w:after="120" w:line="240" w:lineRule="auto"/>
              <w:jc w:val="center"/>
              <w:rPr>
                <w:noProof/>
                <w:color w:val="000000"/>
                <w:sz w:val="24"/>
              </w:rPr>
            </w:pPr>
            <w:r w:rsidRPr="00D36353">
              <w:rPr>
                <w:noProof/>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678BD352" w14:textId="77777777" w:rsidR="00861ABD" w:rsidRPr="00D36353" w:rsidRDefault="00861ABD" w:rsidP="002F7F52">
            <w:pPr>
              <w:autoSpaceDE w:val="0"/>
              <w:autoSpaceDN w:val="0"/>
              <w:adjustRightInd w:val="0"/>
              <w:spacing w:before="120" w:after="120" w:line="240" w:lineRule="auto"/>
              <w:jc w:val="center"/>
              <w:rPr>
                <w:noProof/>
                <w:color w:val="000000"/>
                <w:sz w:val="24"/>
              </w:rPr>
            </w:pPr>
            <w:r w:rsidRPr="00D36353">
              <w:rPr>
                <w:noProof/>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7A36EEAA" w14:textId="77777777" w:rsidR="00861ABD" w:rsidRPr="00D36353" w:rsidRDefault="00861ABD" w:rsidP="002F7F52">
            <w:pPr>
              <w:autoSpaceDE w:val="0"/>
              <w:autoSpaceDN w:val="0"/>
              <w:adjustRightInd w:val="0"/>
              <w:spacing w:before="120" w:after="120" w:line="240" w:lineRule="auto"/>
              <w:jc w:val="center"/>
              <w:rPr>
                <w:noProof/>
                <w:color w:val="000000"/>
                <w:sz w:val="24"/>
              </w:rPr>
            </w:pPr>
            <w:r w:rsidRPr="00D36353">
              <w:rPr>
                <w:noProof/>
                <w:color w:val="000000"/>
                <w:sz w:val="24"/>
              </w:rPr>
              <w:t>……</w:t>
            </w:r>
          </w:p>
        </w:tc>
      </w:tr>
      <w:tr w:rsidR="00861ABD" w:rsidRPr="00D36353" w14:paraId="3A28E9CE" w14:textId="77777777" w:rsidTr="002F7F5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3DE77C5"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48A58A25"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11B19585"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64C1CE41"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7A1283A1"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3350A688"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381190BD"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14EA7AA1"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026F2F69"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E7A761B"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3B11D509"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62681FA"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7E552723"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23CB6952"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D942F27"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8E1C621"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187ACD76"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w:t>
            </w:r>
          </w:p>
        </w:tc>
      </w:tr>
      <w:tr w:rsidR="00861ABD" w:rsidRPr="00D36353" w14:paraId="7119A1A9" w14:textId="77777777" w:rsidTr="002F7F5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E9E57AE"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2B9691DE"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66BB74"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23227C2"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92C166B"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B64D1A6"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5CBB1C9"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27035D3"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5CDB644"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FD64E02"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7B6D80"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24D258"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4A643C6"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982D98D"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E0A8CD"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4B88B41"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6C2FABB"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r>
      <w:tr w:rsidR="00861ABD" w:rsidRPr="00D36353" w14:paraId="16D57BFE" w14:textId="77777777" w:rsidTr="002F7F5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F5BC667"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7ED760EA"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7ADE8D2"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5C984D9"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EFA5A64"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56A74D6"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0110CA8"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91F7DD8"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82BA834"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DE09979"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C6C94D8"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C96ECCD"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5072F25"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FA85A89"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8A6072D"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46DEECF"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86F7482"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r>
      <w:tr w:rsidR="00861ABD" w:rsidRPr="00D36353" w14:paraId="4DB927E6" w14:textId="77777777" w:rsidTr="002F7F5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7026DCF"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533B49F5"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49118D8"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72CBF7"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807B718"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B07F102"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AB592AC"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2C8AC1F"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78000B8"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4A87C6A"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EB9EC17"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DA2F251"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F36DD99"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6E01E0F"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EEDF95E"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A8475C6"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6A6F2B1"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r>
      <w:tr w:rsidR="00861ABD" w:rsidRPr="00D36353" w14:paraId="10688DC9" w14:textId="77777777" w:rsidTr="002F7F5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33C73DA" w14:textId="77777777" w:rsidR="00861ABD" w:rsidRPr="00D36353" w:rsidRDefault="00861ABD" w:rsidP="002F7F52">
            <w:pPr>
              <w:autoSpaceDE w:val="0"/>
              <w:autoSpaceDN w:val="0"/>
              <w:adjustRightInd w:val="0"/>
              <w:spacing w:before="120" w:after="120" w:line="240" w:lineRule="auto"/>
              <w:jc w:val="both"/>
              <w:rPr>
                <w:noProof/>
                <w:color w:val="000000"/>
                <w:sz w:val="24"/>
              </w:rPr>
            </w:pPr>
            <w:r w:rsidRPr="00D36353">
              <w:rPr>
                <w:noProof/>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51354F1B"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528A1A5"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CDDA76"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E429817"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BD17F2D"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F08C381"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E4103C1"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F39DF6D"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A3D2A0B"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82D2D7"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0DF830E"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9B3A127"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B3A32C2"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B9EAEE"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1769DFA"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E9760C6" w14:textId="77777777" w:rsidR="00861ABD" w:rsidRPr="00D36353" w:rsidRDefault="00861ABD" w:rsidP="002F7F52">
            <w:pPr>
              <w:autoSpaceDE w:val="0"/>
              <w:autoSpaceDN w:val="0"/>
              <w:adjustRightInd w:val="0"/>
              <w:spacing w:before="120" w:after="120" w:line="240" w:lineRule="auto"/>
              <w:jc w:val="both"/>
              <w:rPr>
                <w:noProof/>
                <w:color w:val="000000"/>
                <w:sz w:val="24"/>
              </w:rPr>
            </w:pPr>
          </w:p>
        </w:tc>
      </w:tr>
    </w:tbl>
    <w:p w14:paraId="16140342" w14:textId="77777777" w:rsidR="00861ABD" w:rsidRPr="00D36353" w:rsidRDefault="00861ABD" w:rsidP="00861ABD">
      <w:pPr>
        <w:spacing w:before="120" w:after="120" w:line="240" w:lineRule="auto"/>
        <w:contextualSpacing/>
        <w:jc w:val="both"/>
        <w:rPr>
          <w:noProof/>
          <w:sz w:val="24"/>
          <w:szCs w:val="24"/>
        </w:rPr>
      </w:pPr>
      <w:r w:rsidRPr="00D36353">
        <w:rPr>
          <w:noProof/>
          <w:sz w:val="24"/>
          <w:szCs w:val="24"/>
        </w:rPr>
        <w:t>* În grafic vor fi incluse și activitățile de raportare și depunere a dosarelor cererilor de plată.</w:t>
      </w:r>
    </w:p>
    <w:p w14:paraId="18CDA70A" w14:textId="77777777" w:rsidR="00861ABD" w:rsidRPr="00D36353" w:rsidRDefault="00861ABD" w:rsidP="00861ABD">
      <w:pPr>
        <w:spacing w:before="120" w:after="120" w:line="240" w:lineRule="auto"/>
        <w:contextualSpacing/>
        <w:jc w:val="both"/>
        <w:rPr>
          <w:b/>
          <w:noProof/>
          <w:sz w:val="24"/>
        </w:rPr>
      </w:pPr>
    </w:p>
    <w:p w14:paraId="248DD69E" w14:textId="77777777" w:rsidR="00861ABD" w:rsidRPr="00D36353" w:rsidRDefault="00861ABD" w:rsidP="00861ABD">
      <w:pPr>
        <w:spacing w:before="120" w:after="120" w:line="240" w:lineRule="auto"/>
        <w:contextualSpacing/>
        <w:jc w:val="both"/>
        <w:rPr>
          <w:b/>
          <w:noProof/>
          <w:sz w:val="24"/>
        </w:rPr>
      </w:pPr>
      <w:r w:rsidRPr="00D36353">
        <w:rPr>
          <w:b/>
          <w:noProof/>
          <w:sz w:val="24"/>
        </w:rPr>
        <w:t>E. LISTA DOCUMENTELOR ANEXATE PROIECTELOR DE SERVICII</w:t>
      </w:r>
    </w:p>
    <w:p w14:paraId="706F36C6" w14:textId="77777777" w:rsidR="00861ABD" w:rsidRPr="00D36353" w:rsidRDefault="00861ABD" w:rsidP="00861ABD">
      <w:pPr>
        <w:spacing w:before="120" w:after="120" w:line="240" w:lineRule="auto"/>
        <w:contextualSpacing/>
        <w:jc w:val="both"/>
        <w:rPr>
          <w:noProof/>
          <w:sz w:val="24"/>
        </w:rPr>
      </w:pPr>
      <w:r w:rsidRPr="00D36353">
        <w:rPr>
          <w:noProof/>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861ABD" w:rsidRPr="00D36353" w14:paraId="51320EDB"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53FCA" w14:textId="77777777" w:rsidR="00861ABD" w:rsidRPr="00D36353" w:rsidRDefault="00861ABD" w:rsidP="002F7F52">
            <w:pPr>
              <w:spacing w:before="120" w:after="120" w:line="240" w:lineRule="auto"/>
              <w:contextualSpacing/>
              <w:jc w:val="center"/>
              <w:rPr>
                <w:b/>
                <w:noProof/>
                <w:sz w:val="24"/>
              </w:rPr>
            </w:pPr>
            <w:r w:rsidRPr="00D36353">
              <w:rPr>
                <w:b/>
                <w:noProof/>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D1DF1" w14:textId="77777777" w:rsidR="00861ABD" w:rsidRPr="00D36353" w:rsidRDefault="00861ABD" w:rsidP="002F7F52">
            <w:pPr>
              <w:spacing w:before="120" w:after="120" w:line="240" w:lineRule="auto"/>
              <w:contextualSpacing/>
              <w:jc w:val="center"/>
              <w:rPr>
                <w:b/>
                <w:noProof/>
                <w:sz w:val="24"/>
              </w:rPr>
            </w:pPr>
            <w:r w:rsidRPr="00D36353">
              <w:rPr>
                <w:b/>
                <w:noProof/>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2A69A" w14:textId="77777777" w:rsidR="00861ABD" w:rsidRPr="00D36353" w:rsidRDefault="00861ABD" w:rsidP="002F7F52">
            <w:pPr>
              <w:spacing w:before="120" w:after="120" w:line="240" w:lineRule="auto"/>
              <w:contextualSpacing/>
              <w:jc w:val="center"/>
              <w:rPr>
                <w:b/>
                <w:noProof/>
                <w:sz w:val="24"/>
              </w:rPr>
            </w:pPr>
            <w:r w:rsidRPr="00D36353">
              <w:rPr>
                <w:b/>
                <w:noProof/>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1D2E4C1F" w14:textId="77777777" w:rsidR="00861ABD" w:rsidRPr="00D36353" w:rsidRDefault="00861ABD" w:rsidP="002F7F52">
            <w:pPr>
              <w:spacing w:before="120" w:after="120" w:line="240" w:lineRule="auto"/>
              <w:contextualSpacing/>
              <w:jc w:val="center"/>
              <w:rPr>
                <w:b/>
                <w:noProof/>
                <w:sz w:val="24"/>
              </w:rPr>
            </w:pPr>
            <w:r w:rsidRPr="00D36353">
              <w:rPr>
                <w:b/>
                <w:noProof/>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B0380" w14:textId="77777777" w:rsidR="00861ABD" w:rsidRPr="00D36353" w:rsidRDefault="00861ABD" w:rsidP="002F7F52">
            <w:pPr>
              <w:spacing w:before="120" w:after="120" w:line="240" w:lineRule="auto"/>
              <w:contextualSpacing/>
              <w:jc w:val="center"/>
              <w:rPr>
                <w:b/>
                <w:noProof/>
                <w:sz w:val="24"/>
              </w:rPr>
            </w:pPr>
            <w:r w:rsidRPr="00D36353">
              <w:rPr>
                <w:b/>
                <w:noProof/>
                <w:sz w:val="24"/>
              </w:rPr>
              <w:t>Pagina de la-până la</w:t>
            </w:r>
          </w:p>
        </w:tc>
      </w:tr>
      <w:tr w:rsidR="00BB02AC" w:rsidRPr="00D36353" w14:paraId="298CA5C3"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0BABC" w14:textId="77777777" w:rsidR="00BB02AC" w:rsidRPr="00D36353" w:rsidRDefault="002F7F52" w:rsidP="002F7F52">
            <w:pPr>
              <w:spacing w:before="120" w:after="120" w:line="240" w:lineRule="auto"/>
              <w:contextualSpacing/>
              <w:rPr>
                <w:b/>
                <w:noProof/>
                <w:sz w:val="24"/>
              </w:rPr>
            </w:pPr>
            <w:r>
              <w:rPr>
                <w:b/>
                <w:noProof/>
                <w:sz w:val="24"/>
              </w:rPr>
              <w:t xml:space="preserve">2 </w:t>
            </w:r>
            <w:r w:rsidR="00BB02AC" w:rsidRPr="00D36353">
              <w:rPr>
                <w:b/>
                <w:noProof/>
                <w:sz w:val="24"/>
              </w:rPr>
              <w:t>Plan</w:t>
            </w:r>
            <w:r w:rsidR="009F6FB1" w:rsidRPr="00D36353">
              <w:rPr>
                <w:b/>
                <w:noProof/>
                <w:sz w:val="24"/>
              </w:rPr>
              <w:t>ul</w:t>
            </w:r>
            <w:r w:rsidR="00BB02AC" w:rsidRPr="00D36353">
              <w:rPr>
                <w:b/>
                <w:noProof/>
                <w:sz w:val="24"/>
              </w:rPr>
              <w:t xml:space="preserve"> de acțiun</w:t>
            </w:r>
            <w:r w:rsidR="009F6FB1" w:rsidRPr="00D36353">
              <w:rPr>
                <w:b/>
                <w:noProof/>
                <w:sz w:val="24"/>
              </w:rPr>
              <w:t xml:space="preserve">i (Anexa </w:t>
            </w:r>
            <w:r>
              <w:rPr>
                <w:b/>
                <w:noProof/>
                <w:sz w:val="24"/>
              </w:rPr>
              <w:t>2</w:t>
            </w:r>
            <w:r w:rsidR="009F6FB1" w:rsidRPr="00D36353">
              <w:rPr>
                <w:b/>
                <w:noProof/>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7B8633C" w14:textId="77777777" w:rsidR="00BB02AC" w:rsidRPr="00D36353" w:rsidRDefault="00BB02AC" w:rsidP="00BB02AC">
            <w:pPr>
              <w:spacing w:before="120" w:after="120" w:line="240" w:lineRule="auto"/>
              <w:contextualSpacing/>
              <w:jc w:val="center"/>
              <w:rPr>
                <w:b/>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7C3E3B1" w14:textId="77777777" w:rsidR="00BB02AC" w:rsidRPr="00D36353" w:rsidRDefault="00BB02AC" w:rsidP="00BB02AC">
            <w:pPr>
              <w:spacing w:before="120" w:after="120" w:line="240" w:lineRule="auto"/>
              <w:contextualSpacing/>
              <w:jc w:val="center"/>
              <w:rPr>
                <w:b/>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102D08C" w14:textId="77777777" w:rsidR="00BB02AC" w:rsidRPr="00D36353" w:rsidRDefault="00BB02AC" w:rsidP="00BB02AC">
            <w:pPr>
              <w:spacing w:before="120" w:after="120" w:line="240" w:lineRule="auto"/>
              <w:contextualSpacing/>
              <w:jc w:val="center"/>
              <w:rPr>
                <w:b/>
                <w:noProof/>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75D22" w14:textId="77777777" w:rsidR="00BB02AC" w:rsidRPr="00D36353" w:rsidRDefault="00BB02AC" w:rsidP="00BB02AC">
            <w:pPr>
              <w:spacing w:before="120" w:after="120" w:line="240" w:lineRule="auto"/>
              <w:contextualSpacing/>
              <w:jc w:val="center"/>
              <w:rPr>
                <w:b/>
                <w:noProof/>
                <w:sz w:val="24"/>
              </w:rPr>
            </w:pPr>
          </w:p>
        </w:tc>
      </w:tr>
      <w:tr w:rsidR="00BB02AC" w:rsidRPr="00D36353" w14:paraId="5DF253BA"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13BFFD76" w14:textId="77777777" w:rsidR="00BB02AC" w:rsidRPr="00D36353" w:rsidRDefault="002F7F52" w:rsidP="00BB02AC">
            <w:pPr>
              <w:spacing w:before="120" w:after="120" w:line="240" w:lineRule="auto"/>
              <w:contextualSpacing/>
              <w:jc w:val="both"/>
              <w:rPr>
                <w:noProof/>
                <w:sz w:val="24"/>
                <w:szCs w:val="24"/>
              </w:rPr>
            </w:pPr>
            <w:r>
              <w:rPr>
                <w:b/>
                <w:noProof/>
                <w:sz w:val="24"/>
                <w:szCs w:val="24"/>
              </w:rPr>
              <w:t xml:space="preserve">3 </w:t>
            </w:r>
            <w:r w:rsidR="00D24C20" w:rsidRPr="00D36353">
              <w:rPr>
                <w:b/>
                <w:noProof/>
                <w:sz w:val="24"/>
                <w:szCs w:val="24"/>
              </w:rPr>
              <w:t>Raportul asupra utilizării altor programe de finanțare nerambursabilă</w:t>
            </w:r>
            <w:r w:rsidR="00D24C20" w:rsidRPr="00D36353">
              <w:rPr>
                <w:noProof/>
                <w:sz w:val="24"/>
                <w:szCs w:val="24"/>
              </w:rP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B669E" w14:textId="77777777" w:rsidR="00BB02AC" w:rsidRPr="00D36353" w:rsidRDefault="00BB02AC" w:rsidP="00BB02AC">
            <w:pPr>
              <w:spacing w:before="120" w:after="120" w:line="240" w:lineRule="auto"/>
              <w:contextualSpacing/>
              <w:rPr>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E4C9190"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A793D2B" w14:textId="77777777" w:rsidR="00BB02AC" w:rsidRPr="00D36353" w:rsidRDefault="00BB02AC" w:rsidP="00BB02AC">
            <w:pPr>
              <w:spacing w:before="120" w:after="120" w:line="240" w:lineRule="auto"/>
              <w:contextualSpacing/>
              <w:jc w:val="both"/>
              <w:rPr>
                <w:noProof/>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82C7E33" w14:textId="77777777" w:rsidR="00BB02AC" w:rsidRPr="00D36353" w:rsidRDefault="00BB02AC" w:rsidP="00BB02AC">
            <w:pPr>
              <w:spacing w:before="120" w:after="120" w:line="240" w:lineRule="auto"/>
              <w:contextualSpacing/>
              <w:jc w:val="both"/>
              <w:rPr>
                <w:noProof/>
                <w:sz w:val="24"/>
              </w:rPr>
            </w:pPr>
          </w:p>
        </w:tc>
      </w:tr>
      <w:tr w:rsidR="00BB02AC" w:rsidRPr="00D36353" w14:paraId="2C7BF517"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482E14F" w14:textId="77777777" w:rsidR="00BB02AC" w:rsidRPr="00D36353" w:rsidRDefault="002F7F52" w:rsidP="00BB02AC">
            <w:pPr>
              <w:spacing w:before="120" w:after="120" w:line="240" w:lineRule="auto"/>
              <w:contextualSpacing/>
              <w:jc w:val="both"/>
              <w:rPr>
                <w:noProof/>
                <w:sz w:val="24"/>
                <w:szCs w:val="24"/>
                <w:vertAlign w:val="superscript"/>
              </w:rPr>
            </w:pPr>
            <w:r>
              <w:rPr>
                <w:b/>
                <w:noProof/>
                <w:sz w:val="24"/>
                <w:szCs w:val="24"/>
              </w:rPr>
              <w:t xml:space="preserve">4 </w:t>
            </w:r>
            <w:r w:rsidR="00D24C20" w:rsidRPr="00D36353">
              <w:rPr>
                <w:b/>
                <w:noProof/>
                <w:sz w:val="24"/>
                <w:szCs w:val="24"/>
              </w:rPr>
              <w:t>Documente justificative pentru proiectele de servicii finalizate incluse în Raportul</w:t>
            </w:r>
            <w:r w:rsidR="00D24C20" w:rsidRPr="00D36353">
              <w:rPr>
                <w:noProof/>
                <w:sz w:val="24"/>
                <w:szCs w:val="24"/>
              </w:rPr>
              <w:t xml:space="preserve"> asupra utilizării altor programe de finanțare nerambursabilă</w:t>
            </w:r>
            <w:r w:rsidR="009E5C73" w:rsidRPr="00D36353">
              <w:rPr>
                <w:rStyle w:val="FootnoteReference"/>
                <w:noProof/>
                <w:sz w:val="24"/>
                <w:szCs w:val="24"/>
              </w:rPr>
              <w:footnoteReference w:id="3"/>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C0A6C44"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6E83B01"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62C6816"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0A1DBDA" w14:textId="77777777" w:rsidR="00BB02AC" w:rsidRPr="00D36353" w:rsidRDefault="00BB02AC" w:rsidP="00BB02AC">
            <w:pPr>
              <w:spacing w:before="120" w:after="120" w:line="240" w:lineRule="auto"/>
              <w:contextualSpacing/>
              <w:jc w:val="both"/>
              <w:rPr>
                <w:noProof/>
                <w:sz w:val="24"/>
              </w:rPr>
            </w:pPr>
          </w:p>
        </w:tc>
      </w:tr>
      <w:tr w:rsidR="00BB02AC" w:rsidRPr="00D36353" w14:paraId="586B4D55"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A76445B" w14:textId="77777777" w:rsidR="00ED1252" w:rsidRPr="00E91159" w:rsidRDefault="002F7F52" w:rsidP="00BB02AC">
            <w:pPr>
              <w:spacing w:before="120" w:after="120" w:line="240" w:lineRule="auto"/>
              <w:contextualSpacing/>
              <w:jc w:val="both"/>
              <w:rPr>
                <w:noProof/>
                <w:sz w:val="24"/>
                <w:szCs w:val="24"/>
              </w:rPr>
            </w:pPr>
            <w:r>
              <w:rPr>
                <w:b/>
                <w:bCs/>
                <w:noProof/>
                <w:sz w:val="24"/>
                <w:szCs w:val="24"/>
              </w:rPr>
              <w:t xml:space="preserve">5 </w:t>
            </w:r>
            <w:r w:rsidR="00D24C20" w:rsidRPr="00D36353">
              <w:rPr>
                <w:b/>
                <w:bCs/>
                <w:noProof/>
                <w:sz w:val="24"/>
                <w:szCs w:val="24"/>
              </w:rPr>
              <w:t>Documente care să ateste expertiza experților de a implementa activitățile proiectului</w:t>
            </w:r>
            <w:r w:rsidR="00D24C20" w:rsidRPr="00D36353">
              <w:rPr>
                <w:noProof/>
                <w:sz w:val="24"/>
                <w:szCs w:val="24"/>
              </w:rPr>
              <w:t xml:space="preserve"> (cv-uri, diplome, certificate, referințe,)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6291819"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18E4409"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9D4D5A7" w14:textId="77777777" w:rsidR="00BB02AC" w:rsidRPr="00D36353" w:rsidRDefault="00BB02AC" w:rsidP="00BB02AC">
            <w:pPr>
              <w:spacing w:before="120" w:after="120" w:line="240" w:lineRule="auto"/>
              <w:contextualSpacing/>
              <w:jc w:val="both"/>
              <w:rPr>
                <w:noProof/>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5152CFA" w14:textId="77777777" w:rsidR="00BB02AC" w:rsidRPr="00D36353" w:rsidRDefault="00BB02AC" w:rsidP="00BB02AC">
            <w:pPr>
              <w:spacing w:before="120" w:after="120" w:line="240" w:lineRule="auto"/>
              <w:contextualSpacing/>
              <w:jc w:val="both"/>
              <w:rPr>
                <w:noProof/>
                <w:sz w:val="24"/>
              </w:rPr>
            </w:pPr>
          </w:p>
        </w:tc>
      </w:tr>
      <w:tr w:rsidR="00BB02AC" w:rsidRPr="00D36353" w14:paraId="501E9637"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7829FE7" w14:textId="77777777" w:rsidR="00BB02AC" w:rsidRPr="00E91159" w:rsidRDefault="00E91159" w:rsidP="00E91159">
            <w:pPr>
              <w:spacing w:before="120" w:after="120"/>
              <w:contextualSpacing/>
              <w:jc w:val="both"/>
              <w:rPr>
                <w:noProof/>
                <w:sz w:val="24"/>
                <w:szCs w:val="24"/>
              </w:rPr>
            </w:pPr>
            <w:r>
              <w:rPr>
                <w:b/>
                <w:noProof/>
                <w:sz w:val="24"/>
                <w:szCs w:val="24"/>
              </w:rPr>
              <w:t xml:space="preserve">6 </w:t>
            </w:r>
            <w:r w:rsidR="00BB02AC" w:rsidRPr="00D36353">
              <w:rPr>
                <w:b/>
                <w:noProof/>
                <w:sz w:val="24"/>
                <w:szCs w:val="24"/>
              </w:rPr>
              <w:t>Documente constitutive/ Documente care să ateste forma de organizare</w:t>
            </w:r>
            <w:r w:rsidR="00BB02AC" w:rsidRPr="00D36353">
              <w:rPr>
                <w:noProof/>
                <w:sz w:val="24"/>
                <w:szCs w:val="24"/>
                <w:vertAlign w:val="superscript"/>
              </w:rPr>
              <w:t>*</w:t>
            </w:r>
            <w:r w:rsidR="00BB02AC" w:rsidRPr="00D36353">
              <w:rPr>
                <w:noProof/>
                <w:sz w:val="24"/>
                <w:szCs w:val="24"/>
              </w:rPr>
              <w:t xml:space="preserve"> – în funcție de tipul solicitantului (Statut juridic, Act Constitutiv, Cod Unic de Înregistrare, </w:t>
            </w:r>
            <w:r w:rsidR="00BB02AC" w:rsidRPr="00D36353">
              <w:rPr>
                <w:noProof/>
                <w:sz w:val="24"/>
                <w:szCs w:val="24"/>
              </w:rPr>
              <w:lastRenderedPageBreak/>
              <w:t>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93D3B94" w14:textId="77777777" w:rsidR="00BB02AC" w:rsidRPr="00D36353" w:rsidRDefault="00BB02AC" w:rsidP="00BB02AC">
            <w:pPr>
              <w:spacing w:before="120" w:after="120" w:line="240" w:lineRule="auto"/>
              <w:contextualSpacing/>
              <w:jc w:val="both"/>
              <w:rPr>
                <w:noProof/>
                <w:sz w:val="24"/>
              </w:rPr>
            </w:pPr>
            <w:r w:rsidRPr="00D36353">
              <w:rPr>
                <w:b/>
                <w:noProof/>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D2394BA"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90D75FD" w14:textId="77777777" w:rsidR="00BB02AC" w:rsidRPr="00D36353" w:rsidRDefault="00BB02AC" w:rsidP="00BB02AC">
            <w:pPr>
              <w:spacing w:before="120" w:after="120" w:line="240" w:lineRule="auto"/>
              <w:contextualSpacing/>
              <w:jc w:val="both"/>
              <w:rPr>
                <w:noProof/>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474639F" w14:textId="77777777" w:rsidR="00BB02AC" w:rsidRPr="00D36353" w:rsidRDefault="00BB02AC" w:rsidP="00BB02AC">
            <w:pPr>
              <w:spacing w:before="120" w:after="120" w:line="240" w:lineRule="auto"/>
              <w:contextualSpacing/>
              <w:jc w:val="both"/>
              <w:rPr>
                <w:noProof/>
                <w:sz w:val="24"/>
              </w:rPr>
            </w:pPr>
          </w:p>
        </w:tc>
      </w:tr>
      <w:tr w:rsidR="00BB02AC" w:rsidRPr="00D36353" w14:paraId="6A14C897"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0759273" w14:textId="77777777" w:rsidR="00BB02AC" w:rsidRPr="00D36353" w:rsidRDefault="00E91159" w:rsidP="00BB02AC">
            <w:pPr>
              <w:spacing w:before="120" w:after="120"/>
              <w:contextualSpacing/>
              <w:jc w:val="both"/>
              <w:rPr>
                <w:noProof/>
                <w:sz w:val="24"/>
                <w:szCs w:val="24"/>
              </w:rPr>
            </w:pPr>
            <w:r>
              <w:rPr>
                <w:b/>
                <w:noProof/>
                <w:sz w:val="24"/>
                <w:szCs w:val="24"/>
              </w:rPr>
              <w:t xml:space="preserve">7 </w:t>
            </w:r>
            <w:r w:rsidR="00BB02AC" w:rsidRPr="00D36353">
              <w:rPr>
                <w:b/>
                <w:noProof/>
                <w:sz w:val="24"/>
                <w:szCs w:val="24"/>
              </w:rPr>
              <w:t>Oferte conforme -</w:t>
            </w:r>
            <w:r w:rsidR="00BB02AC" w:rsidRPr="00D36353">
              <w:rPr>
                <w:noProof/>
                <w:sz w:val="24"/>
                <w:szCs w:val="24"/>
              </w:rPr>
              <w:t xml:space="preserve"> documente obligatorii care trebuie avute în vedere la stabilirea rezonabilității prețurilor. Acestea trebuie să aibă cel puțin următoarele caracteristici:</w:t>
            </w:r>
          </w:p>
          <w:p w14:paraId="798010C7" w14:textId="77777777" w:rsidR="00BB02AC" w:rsidRPr="00D36353" w:rsidRDefault="00BB02AC" w:rsidP="00BB02AC">
            <w:pPr>
              <w:spacing w:before="120" w:after="120"/>
              <w:contextualSpacing/>
              <w:jc w:val="both"/>
              <w:rPr>
                <w:noProof/>
                <w:sz w:val="24"/>
                <w:szCs w:val="24"/>
              </w:rPr>
            </w:pPr>
            <w:r w:rsidRPr="00D36353">
              <w:rPr>
                <w:noProof/>
                <w:sz w:val="24"/>
                <w:szCs w:val="24"/>
              </w:rPr>
              <w:t>-</w:t>
            </w:r>
            <w:r w:rsidRPr="00D36353">
              <w:rPr>
                <w:noProof/>
                <w:sz w:val="24"/>
                <w:szCs w:val="24"/>
              </w:rPr>
              <w:tab/>
              <w:t>Să conțină detalierea unor specificații tehnice minimale;</w:t>
            </w:r>
          </w:p>
          <w:p w14:paraId="41109BAD" w14:textId="77777777" w:rsidR="00BB02AC" w:rsidRPr="00D36353" w:rsidRDefault="00BB02AC" w:rsidP="00BB02AC">
            <w:pPr>
              <w:spacing w:before="120" w:after="120"/>
              <w:contextualSpacing/>
              <w:jc w:val="both"/>
              <w:rPr>
                <w:noProof/>
                <w:sz w:val="24"/>
                <w:szCs w:val="24"/>
              </w:rPr>
            </w:pPr>
            <w:r w:rsidRPr="00D36353">
              <w:rPr>
                <w:noProof/>
                <w:sz w:val="24"/>
                <w:szCs w:val="24"/>
              </w:rPr>
              <w:t>-</w:t>
            </w:r>
            <w:r w:rsidRPr="00D36353">
              <w:rPr>
                <w:noProof/>
                <w:sz w:val="24"/>
                <w:szCs w:val="24"/>
              </w:rPr>
              <w:tab/>
              <w:t>Să conţină preţul de achiziţie, defalcat pe categorii de bunuri/servicii.</w:t>
            </w:r>
          </w:p>
          <w:p w14:paraId="35311F94" w14:textId="77777777" w:rsidR="00BB02AC" w:rsidRPr="00D36353" w:rsidRDefault="00BB02AC" w:rsidP="009E5C73">
            <w:pPr>
              <w:spacing w:before="120" w:after="120"/>
              <w:contextualSpacing/>
              <w:jc w:val="both"/>
              <w:rPr>
                <w:noProof/>
                <w:sz w:val="24"/>
                <w:szCs w:val="24"/>
              </w:rPr>
            </w:pPr>
            <w:r w:rsidRPr="00D36353">
              <w:rPr>
                <w:noProof/>
                <w:sz w:val="24"/>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895418A"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1001DA1"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C7D82CE"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60FE018" w14:textId="77777777" w:rsidR="00BB02AC" w:rsidRPr="00D36353" w:rsidRDefault="00BB02AC" w:rsidP="00BB02AC">
            <w:pPr>
              <w:spacing w:before="120" w:after="120" w:line="240" w:lineRule="auto"/>
              <w:contextualSpacing/>
              <w:jc w:val="both"/>
              <w:rPr>
                <w:noProof/>
                <w:sz w:val="24"/>
              </w:rPr>
            </w:pPr>
          </w:p>
        </w:tc>
      </w:tr>
      <w:tr w:rsidR="00BB02AC" w:rsidRPr="00D36353" w14:paraId="29FABD5D"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A603AD2" w14:textId="77777777" w:rsidR="00BB02AC" w:rsidRPr="00D36353" w:rsidRDefault="00E91159" w:rsidP="00BB02AC">
            <w:pPr>
              <w:spacing w:before="120" w:after="120" w:line="240" w:lineRule="auto"/>
              <w:contextualSpacing/>
              <w:jc w:val="both"/>
              <w:rPr>
                <w:noProof/>
                <w:sz w:val="24"/>
              </w:rPr>
            </w:pPr>
            <w:r>
              <w:rPr>
                <w:b/>
                <w:bCs/>
                <w:noProof/>
                <w:sz w:val="24"/>
              </w:rPr>
              <w:t xml:space="preserve">8 </w:t>
            </w:r>
            <w:r w:rsidR="00BB02AC" w:rsidRPr="00D36353">
              <w:rPr>
                <w:b/>
                <w:bCs/>
                <w:noProof/>
                <w:sz w:val="24"/>
              </w:rPr>
              <w:t>Certificat constatator emis conform legislației naționale în vigoare</w:t>
            </w:r>
            <w:r w:rsidR="00BB02AC" w:rsidRPr="00D36353">
              <w:rPr>
                <w:noProof/>
                <w:sz w:val="24"/>
              </w:rPr>
              <w:t xml:space="preserve">, din care să rezulte faptul că solicitantul nu se află în proces de lichidare sau faliment. </w:t>
            </w:r>
          </w:p>
          <w:p w14:paraId="18BD6EB2" w14:textId="4C27E3CD" w:rsidR="00BB02AC" w:rsidRPr="00D36353" w:rsidRDefault="00BB02AC" w:rsidP="00BB02AC">
            <w:pPr>
              <w:spacing w:before="120" w:after="120" w:line="240" w:lineRule="auto"/>
              <w:contextualSpacing/>
              <w:jc w:val="both"/>
              <w:rPr>
                <w:noProof/>
                <w:sz w:val="24"/>
              </w:rPr>
            </w:pPr>
            <w:commentRangeStart w:id="29"/>
            <w:r w:rsidRPr="00D36353">
              <w:rPr>
                <w:noProof/>
                <w:sz w:val="24"/>
              </w:rPr>
              <w:t xml:space="preserve">Nu se depune în cazul solicitanților înființați în baza OG nr.26/2000 cu privire la asociații și </w:t>
            </w:r>
            <w:commentRangeStart w:id="30"/>
            <w:r w:rsidRPr="00D36353">
              <w:rPr>
                <w:noProof/>
                <w:sz w:val="24"/>
              </w:rPr>
              <w:t xml:space="preserve">fundații </w:t>
            </w:r>
            <w:commentRangeEnd w:id="29"/>
            <w:r w:rsidR="00347924">
              <w:rPr>
                <w:rStyle w:val="CommentReference"/>
              </w:rPr>
              <w:commentReference w:id="29"/>
            </w:r>
            <w:ins w:id="31" w:author="GAL DMS 4" w:date="2023-06-13T11:18:00Z">
              <w:r w:rsidR="003F4405">
                <w:rPr>
                  <w:noProof/>
                  <w:sz w:val="24"/>
                </w:rPr>
                <w:t>și al entităților publice</w:t>
              </w:r>
              <w:commentRangeEnd w:id="30"/>
              <w:r w:rsidR="003F4405">
                <w:rPr>
                  <w:rStyle w:val="CommentReference"/>
                </w:rPr>
                <w:commentReference w:id="30"/>
              </w:r>
            </w:ins>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64C656D"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BDBDA5E"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C5524D6"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972F3AB" w14:textId="77777777" w:rsidR="00BB02AC" w:rsidRPr="00D36353" w:rsidRDefault="00BB02AC" w:rsidP="00BB02AC">
            <w:pPr>
              <w:spacing w:before="120" w:after="120" w:line="240" w:lineRule="auto"/>
              <w:contextualSpacing/>
              <w:jc w:val="both"/>
              <w:rPr>
                <w:noProof/>
                <w:sz w:val="24"/>
              </w:rPr>
            </w:pPr>
          </w:p>
        </w:tc>
      </w:tr>
      <w:tr w:rsidR="00BB02AC" w:rsidRPr="00D36353" w14:paraId="3601CFDC" w14:textId="77777777" w:rsidTr="002F7F5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32519C0" w14:textId="77777777" w:rsidR="00BB02AC" w:rsidRDefault="00E91159" w:rsidP="00BB02AC">
            <w:pPr>
              <w:spacing w:before="120" w:after="120" w:line="240" w:lineRule="auto"/>
              <w:contextualSpacing/>
              <w:jc w:val="both"/>
              <w:rPr>
                <w:ins w:id="32" w:author="GAL DMS 4" w:date="2023-06-13T11:18:00Z"/>
                <w:b/>
                <w:noProof/>
                <w:sz w:val="24"/>
                <w:szCs w:val="24"/>
              </w:rPr>
            </w:pPr>
            <w:r>
              <w:rPr>
                <w:b/>
                <w:noProof/>
                <w:sz w:val="24"/>
                <w:szCs w:val="24"/>
              </w:rPr>
              <w:t>9</w:t>
            </w:r>
            <w:commentRangeStart w:id="33"/>
            <w:r>
              <w:rPr>
                <w:b/>
                <w:noProof/>
                <w:sz w:val="24"/>
                <w:szCs w:val="24"/>
              </w:rPr>
              <w:t xml:space="preserve"> </w:t>
            </w:r>
            <w:r w:rsidR="00BB02AC" w:rsidRPr="00D36353">
              <w:rPr>
                <w:b/>
                <w:noProof/>
                <w:sz w:val="24"/>
                <w:szCs w:val="24"/>
              </w:rPr>
              <w:t xml:space="preserve">Copia </w:t>
            </w:r>
            <w:commentRangeEnd w:id="33"/>
            <w:r w:rsidR="00AC398B">
              <w:rPr>
                <w:rStyle w:val="CommentReference"/>
              </w:rPr>
              <w:commentReference w:id="33"/>
            </w:r>
            <w:r w:rsidR="00BB02AC" w:rsidRPr="00D36353">
              <w:rPr>
                <w:b/>
                <w:noProof/>
                <w:sz w:val="24"/>
                <w:szCs w:val="24"/>
              </w:rPr>
              <w:t>actului de identitate a reprezentantului legal</w:t>
            </w:r>
            <w:ins w:id="34" w:author="Manuela Grigore" w:date="2023-05-29T13:10:00Z">
              <w:r w:rsidR="00AC398B">
                <w:rPr>
                  <w:b/>
                  <w:noProof/>
                  <w:sz w:val="24"/>
                  <w:szCs w:val="24"/>
                </w:rPr>
                <w:t>*</w:t>
              </w:r>
            </w:ins>
            <w:r w:rsidR="00BB02AC" w:rsidRPr="00D36353">
              <w:rPr>
                <w:b/>
                <w:noProof/>
                <w:sz w:val="24"/>
                <w:szCs w:val="24"/>
              </w:rPr>
              <w:t>.</w:t>
            </w:r>
          </w:p>
          <w:p w14:paraId="133F7540" w14:textId="31AD1CE6" w:rsidR="003F4405" w:rsidRPr="00D36353" w:rsidRDefault="003F4405" w:rsidP="00BB02AC">
            <w:pPr>
              <w:spacing w:before="120" w:after="120" w:line="240" w:lineRule="auto"/>
              <w:contextualSpacing/>
              <w:jc w:val="both"/>
              <w:rPr>
                <w:noProof/>
                <w:sz w:val="24"/>
                <w:szCs w:val="24"/>
              </w:rPr>
            </w:pPr>
            <w:commentRangeStart w:id="35"/>
            <w:ins w:id="36" w:author="GAL DMS 4" w:date="2023-06-13T11:18:00Z">
              <w:r w:rsidRPr="003F4405">
                <w:rPr>
                  <w:noProof/>
                  <w:sz w:val="24"/>
                  <w:szCs w:val="24"/>
                </w:rPr>
                <w:t>*Se acceptă inclusiv versiunea scanată, conform prevederilor Ordonanței de Urgență nr. 41/2016.</w:t>
              </w:r>
              <w:commentRangeEnd w:id="35"/>
              <w:r>
                <w:rPr>
                  <w:rStyle w:val="CommentReference"/>
                </w:rPr>
                <w:commentReference w:id="35"/>
              </w:r>
            </w:ins>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481D146"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34626AD" w14:textId="77777777" w:rsidR="00BB02AC" w:rsidRPr="00D36353" w:rsidRDefault="00BB02AC" w:rsidP="00BB02AC">
            <w:pPr>
              <w:spacing w:before="120" w:after="120" w:line="240" w:lineRule="auto"/>
              <w:contextualSpacing/>
              <w:jc w:val="both"/>
              <w:rPr>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5466FD3" w14:textId="77777777" w:rsidR="00BB02AC" w:rsidRPr="00D36353" w:rsidRDefault="00BB02AC" w:rsidP="00BB02AC">
            <w:pPr>
              <w:spacing w:before="120" w:after="120" w:line="240" w:lineRule="auto"/>
              <w:contextualSpacing/>
              <w:jc w:val="both"/>
              <w:rPr>
                <w:noProof/>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A3CB53D" w14:textId="77777777" w:rsidR="00BB02AC" w:rsidRPr="00D36353" w:rsidRDefault="00BB02AC" w:rsidP="00BB02AC">
            <w:pPr>
              <w:spacing w:before="120" w:after="120" w:line="240" w:lineRule="auto"/>
              <w:contextualSpacing/>
              <w:jc w:val="both"/>
              <w:rPr>
                <w:noProof/>
                <w:sz w:val="24"/>
              </w:rPr>
            </w:pPr>
          </w:p>
        </w:tc>
      </w:tr>
      <w:tr w:rsidR="00BB02AC" w:rsidRPr="00D36353" w14:paraId="3A4A9C4C" w14:textId="77777777" w:rsidTr="003C4994">
        <w:trPr>
          <w:trHeight w:val="584"/>
        </w:trPr>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E8FF792" w14:textId="77777777" w:rsidR="009E5C73" w:rsidRPr="00E91159" w:rsidRDefault="00E91159" w:rsidP="00E91159">
            <w:pPr>
              <w:spacing w:before="120" w:after="120" w:line="240" w:lineRule="auto"/>
              <w:contextualSpacing/>
              <w:jc w:val="both"/>
              <w:rPr>
                <w:b/>
                <w:bCs/>
                <w:noProof/>
                <w:sz w:val="24"/>
                <w:szCs w:val="24"/>
              </w:rPr>
            </w:pPr>
            <w:r>
              <w:rPr>
                <w:b/>
                <w:bCs/>
                <w:noProof/>
                <w:sz w:val="24"/>
                <w:szCs w:val="24"/>
              </w:rPr>
              <w:t xml:space="preserve">10 </w:t>
            </w:r>
            <w:r w:rsidRPr="00D36353">
              <w:rPr>
                <w:noProof/>
                <w:sz w:val="24"/>
                <w:szCs w:val="24"/>
              </w:rPr>
              <w:t>Declaratie catre GAL privind raportarea platilor efectuate de AFIR (</w:t>
            </w:r>
            <w:r w:rsidRPr="00D36353">
              <w:rPr>
                <w:b/>
                <w:bCs/>
                <w:noProof/>
                <w:sz w:val="24"/>
                <w:szCs w:val="24"/>
              </w:rPr>
              <w:t xml:space="preserve">Anexa </w:t>
            </w:r>
            <w:r>
              <w:rPr>
                <w:b/>
                <w:bCs/>
                <w:noProof/>
                <w:sz w:val="24"/>
                <w:szCs w:val="24"/>
              </w:rPr>
              <w:t>4</w:t>
            </w:r>
            <w:r w:rsidRPr="00D36353">
              <w:rPr>
                <w:b/>
                <w:bCs/>
                <w:noProof/>
                <w:sz w:val="24"/>
                <w:szCs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4199545" w14:textId="77777777" w:rsidR="00BB02AC" w:rsidRPr="00D36353" w:rsidRDefault="00BB02AC" w:rsidP="00BB02AC">
            <w:pPr>
              <w:spacing w:before="120" w:after="120" w:line="240" w:lineRule="auto"/>
              <w:contextualSpacing/>
              <w:jc w:val="both"/>
              <w:rPr>
                <w:b/>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807460" w14:textId="77777777" w:rsidR="00BB02AC" w:rsidRPr="00D36353" w:rsidRDefault="00BB02AC" w:rsidP="00BB02AC">
            <w:pPr>
              <w:spacing w:before="120" w:after="120" w:line="240" w:lineRule="auto"/>
              <w:contextualSpacing/>
              <w:jc w:val="both"/>
              <w:rPr>
                <w:b/>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EFD478A" w14:textId="77777777" w:rsidR="00BB02AC" w:rsidRPr="00D36353" w:rsidRDefault="00BB02AC" w:rsidP="00BB02AC">
            <w:pPr>
              <w:spacing w:before="120" w:after="120" w:line="240" w:lineRule="auto"/>
              <w:contextualSpacing/>
              <w:jc w:val="both"/>
              <w:rPr>
                <w:b/>
                <w:noProof/>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5AE499A" w14:textId="77777777" w:rsidR="00BB02AC" w:rsidRPr="00D36353" w:rsidRDefault="00BB02AC" w:rsidP="00BB02AC">
            <w:pPr>
              <w:spacing w:before="120" w:after="120" w:line="240" w:lineRule="auto"/>
              <w:contextualSpacing/>
              <w:jc w:val="both"/>
              <w:rPr>
                <w:noProof/>
                <w:sz w:val="24"/>
              </w:rPr>
            </w:pPr>
          </w:p>
        </w:tc>
      </w:tr>
      <w:tr w:rsidR="00E91159" w:rsidRPr="00D36353" w14:paraId="4C16A65A" w14:textId="77777777" w:rsidTr="003C4994">
        <w:trPr>
          <w:trHeight w:val="584"/>
        </w:trPr>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B5AD31E" w14:textId="77777777" w:rsidR="00E91159" w:rsidRPr="00D36353" w:rsidRDefault="00E91159" w:rsidP="00E91159">
            <w:pPr>
              <w:spacing w:before="120" w:after="120" w:line="240" w:lineRule="auto"/>
              <w:contextualSpacing/>
              <w:jc w:val="both"/>
              <w:rPr>
                <w:b/>
                <w:bCs/>
                <w:noProof/>
                <w:sz w:val="24"/>
                <w:szCs w:val="24"/>
              </w:rPr>
            </w:pPr>
            <w:r>
              <w:rPr>
                <w:b/>
                <w:bCs/>
                <w:noProof/>
                <w:sz w:val="24"/>
                <w:szCs w:val="24"/>
              </w:rPr>
              <w:t xml:space="preserve">11 </w:t>
            </w:r>
            <w:r w:rsidRPr="00D36353">
              <w:rPr>
                <w:noProof/>
                <w:sz w:val="24"/>
                <w:szCs w:val="24"/>
              </w:rPr>
              <w:t>Declaratie privind prelucrarea datelor cu caracter personal pentru beneficiari sau solicitanti (</w:t>
            </w:r>
            <w:r w:rsidRPr="00D36353">
              <w:rPr>
                <w:b/>
                <w:bCs/>
                <w:noProof/>
                <w:sz w:val="24"/>
                <w:szCs w:val="24"/>
              </w:rPr>
              <w:t xml:space="preserve">Anexa </w:t>
            </w:r>
            <w:r>
              <w:rPr>
                <w:b/>
                <w:bCs/>
                <w:noProof/>
                <w:sz w:val="24"/>
                <w:szCs w:val="24"/>
              </w:rPr>
              <w:t>5</w:t>
            </w:r>
            <w:r w:rsidRPr="00D36353">
              <w:rPr>
                <w:b/>
                <w:bCs/>
                <w:noProof/>
                <w:sz w:val="24"/>
                <w:szCs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66218FD"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C657BC0"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C49466D" w14:textId="77777777" w:rsidR="00E91159" w:rsidRPr="00D36353" w:rsidRDefault="00E91159" w:rsidP="00BB02AC">
            <w:pPr>
              <w:spacing w:before="120" w:after="120" w:line="240" w:lineRule="auto"/>
              <w:contextualSpacing/>
              <w:jc w:val="both"/>
              <w:rPr>
                <w:b/>
                <w:noProof/>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21F76A0" w14:textId="77777777" w:rsidR="00E91159" w:rsidRPr="00D36353" w:rsidRDefault="00E91159" w:rsidP="00BB02AC">
            <w:pPr>
              <w:spacing w:before="120" w:after="120" w:line="240" w:lineRule="auto"/>
              <w:contextualSpacing/>
              <w:jc w:val="both"/>
              <w:rPr>
                <w:noProof/>
                <w:sz w:val="24"/>
              </w:rPr>
            </w:pPr>
          </w:p>
        </w:tc>
      </w:tr>
      <w:tr w:rsidR="00E91159" w:rsidRPr="00D36353" w14:paraId="4E65C16D" w14:textId="77777777" w:rsidTr="003C4994">
        <w:trPr>
          <w:trHeight w:val="584"/>
        </w:trPr>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BF89673" w14:textId="77777777" w:rsidR="00E91159" w:rsidRDefault="00E91159" w:rsidP="00E91159">
            <w:pPr>
              <w:spacing w:before="120" w:after="120" w:line="240" w:lineRule="auto"/>
              <w:contextualSpacing/>
              <w:jc w:val="both"/>
              <w:rPr>
                <w:b/>
                <w:bCs/>
                <w:noProof/>
                <w:sz w:val="24"/>
                <w:szCs w:val="24"/>
              </w:rPr>
            </w:pPr>
            <w:r>
              <w:rPr>
                <w:b/>
                <w:bCs/>
                <w:noProof/>
                <w:sz w:val="24"/>
                <w:szCs w:val="24"/>
              </w:rPr>
              <w:t xml:space="preserve">12 </w:t>
            </w:r>
            <w:r>
              <w:rPr>
                <w:noProof/>
                <w:sz w:val="24"/>
              </w:rPr>
              <w:t xml:space="preserve">Declaratie privind prelucrarea datelor cu caracter personal de catre AFIR </w:t>
            </w:r>
            <w:r w:rsidRPr="00D36353">
              <w:rPr>
                <w:noProof/>
                <w:sz w:val="24"/>
                <w:szCs w:val="24"/>
              </w:rPr>
              <w:t>(</w:t>
            </w:r>
            <w:r w:rsidRPr="00D36353">
              <w:rPr>
                <w:b/>
                <w:bCs/>
                <w:noProof/>
                <w:sz w:val="24"/>
                <w:szCs w:val="24"/>
              </w:rPr>
              <w:t xml:space="preserve">Anexa </w:t>
            </w:r>
            <w:r>
              <w:rPr>
                <w:b/>
                <w:bCs/>
                <w:noProof/>
                <w:sz w:val="24"/>
                <w:szCs w:val="24"/>
              </w:rPr>
              <w:t>6</w:t>
            </w:r>
            <w:r w:rsidRPr="00D36353">
              <w:rPr>
                <w:b/>
                <w:bCs/>
                <w:noProof/>
                <w:sz w:val="24"/>
                <w:szCs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AB085C2"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1081DFF"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F739428" w14:textId="77777777" w:rsidR="00E91159" w:rsidRPr="00D36353" w:rsidRDefault="00E91159" w:rsidP="00BB02AC">
            <w:pPr>
              <w:spacing w:before="120" w:after="120" w:line="240" w:lineRule="auto"/>
              <w:contextualSpacing/>
              <w:jc w:val="both"/>
              <w:rPr>
                <w:b/>
                <w:noProof/>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07982C" w14:textId="77777777" w:rsidR="00E91159" w:rsidRPr="00D36353" w:rsidRDefault="00E91159" w:rsidP="00BB02AC">
            <w:pPr>
              <w:spacing w:before="120" w:after="120" w:line="240" w:lineRule="auto"/>
              <w:contextualSpacing/>
              <w:jc w:val="both"/>
              <w:rPr>
                <w:noProof/>
                <w:sz w:val="24"/>
              </w:rPr>
            </w:pPr>
          </w:p>
        </w:tc>
      </w:tr>
      <w:tr w:rsidR="00E91159" w:rsidRPr="00D36353" w14:paraId="2D29E866" w14:textId="77777777" w:rsidTr="003C4994">
        <w:trPr>
          <w:trHeight w:val="584"/>
        </w:trPr>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0BA4C96" w14:textId="77777777" w:rsidR="00E91159" w:rsidRDefault="00E91159" w:rsidP="00BB02AC">
            <w:pPr>
              <w:spacing w:before="120" w:after="120" w:line="240" w:lineRule="auto"/>
              <w:contextualSpacing/>
              <w:jc w:val="both"/>
              <w:rPr>
                <w:b/>
                <w:bCs/>
                <w:noProof/>
                <w:sz w:val="24"/>
                <w:szCs w:val="24"/>
              </w:rPr>
            </w:pPr>
            <w:r w:rsidRPr="00E91159">
              <w:rPr>
                <w:b/>
                <w:noProof/>
                <w:sz w:val="24"/>
                <w:szCs w:val="24"/>
              </w:rPr>
              <w:t>13</w:t>
            </w:r>
            <w:r>
              <w:rPr>
                <w:noProof/>
                <w:sz w:val="24"/>
                <w:szCs w:val="24"/>
              </w:rPr>
              <w:t xml:space="preserve"> </w:t>
            </w:r>
            <w:r w:rsidRPr="00D36353">
              <w:rPr>
                <w:noProof/>
                <w:sz w:val="24"/>
                <w:szCs w:val="24"/>
              </w:rPr>
              <w:t>Declarație pe proprie răspundere privind proveniența grupului țintă (</w:t>
            </w:r>
            <w:r w:rsidRPr="00D36353">
              <w:rPr>
                <w:b/>
                <w:bCs/>
                <w:noProof/>
                <w:sz w:val="24"/>
                <w:szCs w:val="24"/>
              </w:rPr>
              <w:t>Anexa 7)</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618F619"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6A61498"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C70DA45" w14:textId="0D3E40B5" w:rsidR="00E91159" w:rsidRPr="00D36353" w:rsidRDefault="00E91159" w:rsidP="00B22E45">
            <w:pPr>
              <w:spacing w:before="120" w:after="120" w:line="240" w:lineRule="auto"/>
              <w:contextualSpacing/>
              <w:jc w:val="both"/>
              <w:rPr>
                <w:b/>
                <w:noProof/>
                <w:sz w:val="24"/>
              </w:rPr>
            </w:pPr>
            <w:commentRangeStart w:id="37"/>
            <w:commentRangeStart w:id="38"/>
            <w:del w:id="39" w:author="GAL DMS 4" w:date="2023-06-13T11:19:00Z">
              <w:r w:rsidRPr="00D36353" w:rsidDel="003F4405">
                <w:rPr>
                  <w:b/>
                  <w:noProof/>
                  <w:sz w:val="24"/>
                </w:rPr>
                <w:sym w:font="Wingdings" w:char="F06F"/>
              </w:r>
              <w:commentRangeEnd w:id="37"/>
              <w:r w:rsidR="00541FBD" w:rsidDel="003F4405">
                <w:rPr>
                  <w:rStyle w:val="CommentReference"/>
                </w:rPr>
                <w:commentReference w:id="37"/>
              </w:r>
            </w:del>
            <w:commentRangeEnd w:id="38"/>
            <w:r w:rsidR="003F4405">
              <w:rPr>
                <w:rStyle w:val="CommentReference"/>
              </w:rPr>
              <w:commentReference w:id="38"/>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07254BF" w14:textId="77777777" w:rsidR="00E91159" w:rsidRPr="00D36353" w:rsidRDefault="00E91159" w:rsidP="00BB02AC">
            <w:pPr>
              <w:spacing w:before="120" w:after="120" w:line="240" w:lineRule="auto"/>
              <w:contextualSpacing/>
              <w:jc w:val="both"/>
              <w:rPr>
                <w:noProof/>
                <w:sz w:val="24"/>
              </w:rPr>
            </w:pPr>
          </w:p>
        </w:tc>
      </w:tr>
      <w:tr w:rsidR="00E91159" w:rsidRPr="00D36353" w14:paraId="6781108A" w14:textId="77777777" w:rsidTr="003C4994">
        <w:trPr>
          <w:trHeight w:val="584"/>
        </w:trPr>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BC54FB2" w14:textId="77777777" w:rsidR="00E91159" w:rsidRPr="00D36353" w:rsidRDefault="00E91159" w:rsidP="00E91159">
            <w:pPr>
              <w:spacing w:before="120" w:after="120" w:line="240" w:lineRule="auto"/>
              <w:contextualSpacing/>
              <w:jc w:val="both"/>
              <w:rPr>
                <w:b/>
                <w:bCs/>
                <w:noProof/>
                <w:sz w:val="24"/>
                <w:szCs w:val="24"/>
              </w:rPr>
            </w:pPr>
            <w:r>
              <w:rPr>
                <w:b/>
                <w:bCs/>
                <w:noProof/>
                <w:sz w:val="24"/>
                <w:szCs w:val="24"/>
              </w:rPr>
              <w:t xml:space="preserve">14 </w:t>
            </w:r>
            <w:r w:rsidRPr="00D36353">
              <w:rPr>
                <w:b/>
                <w:bCs/>
                <w:noProof/>
                <w:sz w:val="24"/>
                <w:szCs w:val="24"/>
              </w:rPr>
              <w:t xml:space="preserve">Alte documente justificative, după caz: </w:t>
            </w:r>
          </w:p>
          <w:p w14:paraId="1B8F33D0" w14:textId="77777777" w:rsidR="00E91159" w:rsidRPr="00D36353" w:rsidRDefault="00E91159" w:rsidP="00BB02AC">
            <w:pPr>
              <w:spacing w:before="120" w:after="120" w:line="240" w:lineRule="auto"/>
              <w:contextualSpacing/>
              <w:jc w:val="both"/>
              <w:rPr>
                <w:b/>
                <w:bCs/>
                <w:noProof/>
                <w:sz w:val="24"/>
                <w:szCs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FC3655D"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148077"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B9153B6" w14:textId="77777777" w:rsidR="00E91159" w:rsidRPr="00D36353" w:rsidRDefault="00E91159" w:rsidP="00B22E45">
            <w:pPr>
              <w:spacing w:before="120" w:after="120" w:line="240" w:lineRule="auto"/>
              <w:contextualSpacing/>
              <w:jc w:val="both"/>
              <w:rPr>
                <w:b/>
                <w:noProof/>
                <w:sz w:val="24"/>
              </w:rPr>
            </w:pPr>
            <w:r w:rsidRPr="00D36353">
              <w:rPr>
                <w:b/>
                <w:noProof/>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4537F8" w14:textId="77777777" w:rsidR="00E91159" w:rsidRPr="00D36353" w:rsidRDefault="00E91159" w:rsidP="00BB02AC">
            <w:pPr>
              <w:spacing w:before="120" w:after="120" w:line="240" w:lineRule="auto"/>
              <w:contextualSpacing/>
              <w:jc w:val="both"/>
              <w:rPr>
                <w:noProof/>
                <w:sz w:val="24"/>
              </w:rPr>
            </w:pPr>
          </w:p>
        </w:tc>
      </w:tr>
    </w:tbl>
    <w:p w14:paraId="5D646A1A" w14:textId="77777777" w:rsidR="00861ABD" w:rsidRPr="00D36353" w:rsidRDefault="00861ABD" w:rsidP="00861ABD">
      <w:pPr>
        <w:spacing w:before="120" w:after="120" w:line="240" w:lineRule="auto"/>
        <w:contextualSpacing/>
        <w:jc w:val="both"/>
        <w:rPr>
          <w:noProof/>
          <w:sz w:val="24"/>
        </w:rPr>
      </w:pPr>
    </w:p>
    <w:p w14:paraId="70475DD4" w14:textId="77777777" w:rsidR="00861ABD" w:rsidRPr="00D36353" w:rsidRDefault="00861ABD" w:rsidP="00861ABD">
      <w:pPr>
        <w:spacing w:before="120" w:after="120" w:line="240" w:lineRule="auto"/>
        <w:contextualSpacing/>
        <w:jc w:val="both"/>
        <w:rPr>
          <w:b/>
          <w:noProof/>
          <w:sz w:val="24"/>
        </w:rPr>
      </w:pPr>
      <w:r w:rsidRPr="00D36353">
        <w:rPr>
          <w:b/>
          <w:noProof/>
          <w:sz w:val="24"/>
        </w:rPr>
        <w:t>F. INDICATORI DE MONITORIZARE</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861ABD" w:rsidRPr="00D36353" w14:paraId="3DA74F09" w14:textId="77777777" w:rsidTr="00D36353">
        <w:tc>
          <w:tcPr>
            <w:tcW w:w="4711" w:type="dxa"/>
            <w:gridSpan w:val="3"/>
            <w:vMerge w:val="restart"/>
            <w:tcBorders>
              <w:top w:val="single" w:sz="4" w:space="0" w:color="000000"/>
              <w:left w:val="single" w:sz="4" w:space="0" w:color="000000"/>
              <w:right w:val="single" w:sz="4" w:space="0" w:color="000000"/>
            </w:tcBorders>
            <w:shd w:val="clear" w:color="auto" w:fill="auto"/>
          </w:tcPr>
          <w:p w14:paraId="7CE78DEA" w14:textId="77777777" w:rsidR="00861ABD" w:rsidRPr="00D36353" w:rsidRDefault="00861ABD" w:rsidP="00D36353">
            <w:pPr>
              <w:spacing w:after="0"/>
              <w:rPr>
                <w:noProof/>
              </w:rPr>
            </w:pPr>
            <w:r w:rsidRPr="00D36353">
              <w:rPr>
                <w:b/>
                <w:bCs/>
                <w:noProof/>
              </w:rPr>
              <w:t>Numărul de locuri de muncă create</w:t>
            </w:r>
          </w:p>
          <w:p w14:paraId="5A3C4C9B" w14:textId="77777777" w:rsidR="00861ABD" w:rsidRPr="00D36353" w:rsidRDefault="00861ABD" w:rsidP="00D36353">
            <w:pPr>
              <w:spacing w:after="0" w:line="240" w:lineRule="auto"/>
              <w:contextualSpacing/>
              <w:rPr>
                <w:noProof/>
              </w:rPr>
            </w:pPr>
            <w:r w:rsidRPr="00D36353">
              <w:rPr>
                <w:i/>
                <w:iCs/>
                <w:noProof/>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653C739" w14:textId="77777777" w:rsidR="00861ABD" w:rsidRPr="00D36353" w:rsidRDefault="00861ABD" w:rsidP="00D36353">
            <w:pPr>
              <w:spacing w:after="0" w:line="240" w:lineRule="auto"/>
              <w:contextualSpacing/>
              <w:jc w:val="both"/>
              <w:rPr>
                <w:b/>
                <w:noProof/>
              </w:rPr>
            </w:pPr>
            <w:r w:rsidRPr="00D36353">
              <w:rPr>
                <w:b/>
                <w:noProof/>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0ECBA4" w14:textId="77777777" w:rsidR="00861ABD" w:rsidRPr="00D36353" w:rsidRDefault="00861ABD" w:rsidP="00D36353">
            <w:pPr>
              <w:spacing w:after="0" w:line="240" w:lineRule="auto"/>
              <w:contextualSpacing/>
              <w:jc w:val="center"/>
              <w:rPr>
                <w:noProof/>
              </w:rPr>
            </w:pPr>
            <w:r w:rsidRPr="00D36353">
              <w:rPr>
                <w:noProof/>
                <w:color w:val="000000"/>
              </w:rPr>
              <w:t>...............</w:t>
            </w:r>
          </w:p>
        </w:tc>
      </w:tr>
      <w:tr w:rsidR="00861ABD" w:rsidRPr="00D36353" w14:paraId="79D34B87" w14:textId="77777777" w:rsidTr="00D36353">
        <w:tc>
          <w:tcPr>
            <w:tcW w:w="4711" w:type="dxa"/>
            <w:gridSpan w:val="3"/>
            <w:vMerge/>
            <w:tcBorders>
              <w:left w:val="single" w:sz="4" w:space="0" w:color="000000"/>
              <w:bottom w:val="single" w:sz="4" w:space="0" w:color="000000"/>
              <w:right w:val="single" w:sz="4" w:space="0" w:color="000000"/>
            </w:tcBorders>
            <w:shd w:val="clear" w:color="auto" w:fill="auto"/>
          </w:tcPr>
          <w:p w14:paraId="568FDACB" w14:textId="77777777" w:rsidR="00861ABD" w:rsidRPr="00D36353" w:rsidRDefault="00861ABD" w:rsidP="00D36353">
            <w:pPr>
              <w:spacing w:after="0" w:line="240" w:lineRule="auto"/>
              <w:contextualSpacing/>
              <w:jc w:val="center"/>
              <w:rPr>
                <w:noProof/>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7C9855F" w14:textId="77777777" w:rsidR="00861ABD" w:rsidRPr="00D36353" w:rsidRDefault="00861ABD" w:rsidP="00D36353">
            <w:pPr>
              <w:spacing w:after="0" w:line="240" w:lineRule="auto"/>
              <w:contextualSpacing/>
              <w:jc w:val="both"/>
              <w:rPr>
                <w:b/>
                <w:noProof/>
              </w:rPr>
            </w:pPr>
            <w:r w:rsidRPr="00D36353">
              <w:rPr>
                <w:b/>
                <w:noProof/>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90E6F5E" w14:textId="77777777" w:rsidR="00861ABD" w:rsidRPr="00D36353" w:rsidRDefault="00861ABD" w:rsidP="00D36353">
            <w:pPr>
              <w:spacing w:after="0" w:line="240" w:lineRule="auto"/>
              <w:contextualSpacing/>
              <w:jc w:val="center"/>
              <w:rPr>
                <w:noProof/>
              </w:rPr>
            </w:pPr>
            <w:r w:rsidRPr="00D36353">
              <w:rPr>
                <w:noProof/>
                <w:color w:val="000000"/>
              </w:rPr>
              <w:t>...............</w:t>
            </w:r>
          </w:p>
        </w:tc>
      </w:tr>
      <w:tr w:rsidR="00861ABD" w:rsidRPr="00D36353" w14:paraId="4DA8504D" w14:textId="77777777" w:rsidTr="00D3635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A0566D7" w14:textId="77777777" w:rsidR="00861ABD" w:rsidRPr="00D36353" w:rsidRDefault="00861ABD" w:rsidP="00D36353">
            <w:pPr>
              <w:spacing w:after="0" w:line="240" w:lineRule="auto"/>
              <w:contextualSpacing/>
              <w:jc w:val="both"/>
              <w:rPr>
                <w:b/>
                <w:noProof/>
              </w:rPr>
            </w:pPr>
            <w:r w:rsidRPr="00D36353">
              <w:rPr>
                <w:b/>
                <w:noProof/>
              </w:rPr>
              <w:lastRenderedPageBreak/>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47160D" w14:textId="77777777" w:rsidR="00861ABD" w:rsidRPr="00D36353" w:rsidRDefault="00861ABD" w:rsidP="00D36353">
            <w:pPr>
              <w:spacing w:after="0" w:line="240" w:lineRule="auto"/>
              <w:contextualSpacing/>
              <w:jc w:val="center"/>
              <w:rPr>
                <w:b/>
                <w:noProof/>
              </w:rPr>
            </w:pPr>
            <w:r w:rsidRPr="00D36353">
              <w:rPr>
                <w:b/>
                <w:noProof/>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E25E9A8" w14:textId="77777777" w:rsidR="00861ABD" w:rsidRPr="00D36353" w:rsidRDefault="00861ABD" w:rsidP="00D36353">
            <w:pPr>
              <w:spacing w:after="0" w:line="240" w:lineRule="auto"/>
              <w:contextualSpacing/>
              <w:jc w:val="both"/>
              <w:rPr>
                <w:b/>
                <w:noProof/>
              </w:rPr>
            </w:pPr>
            <w:r w:rsidRPr="00D36353">
              <w:rPr>
                <w:b/>
                <w:noProof/>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F81B277" w14:textId="77777777" w:rsidR="00861ABD" w:rsidRPr="00D36353" w:rsidRDefault="00861ABD" w:rsidP="00D36353">
            <w:pPr>
              <w:spacing w:after="0" w:line="240" w:lineRule="auto"/>
              <w:contextualSpacing/>
              <w:jc w:val="center"/>
              <w:rPr>
                <w:b/>
                <w:noProof/>
              </w:rPr>
            </w:pPr>
            <w:r w:rsidRPr="00D36353">
              <w:rPr>
                <w:b/>
                <w:noProof/>
              </w:rPr>
              <w:t>Indicatori de monitorizare</w:t>
            </w:r>
          </w:p>
        </w:tc>
      </w:tr>
      <w:tr w:rsidR="00861ABD" w:rsidRPr="00D36353" w14:paraId="011F318B" w14:textId="77777777" w:rsidTr="00D3635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D1D8857" w14:textId="77777777" w:rsidR="00861ABD" w:rsidRPr="00D36353" w:rsidRDefault="00861ABD" w:rsidP="00D36353">
            <w:pPr>
              <w:spacing w:after="0" w:line="240" w:lineRule="auto"/>
              <w:contextualSpacing/>
              <w:jc w:val="both"/>
              <w:rPr>
                <w:rFonts w:ascii="Wingdings" w:hAnsi="Wingdings"/>
                <w:noProof/>
              </w:rPr>
            </w:pPr>
            <w:r w:rsidRPr="00D36353">
              <w:rPr>
                <w:noProof/>
              </w:rPr>
              <w:t xml:space="preserve">3A </w:t>
            </w:r>
            <w:r w:rsidRPr="00D36353">
              <w:rPr>
                <w:rFonts w:ascii="Wingdings" w:hAnsi="Wingdings"/>
                <w:noProof/>
              </w:rPr>
              <w:t></w:t>
            </w:r>
          </w:p>
          <w:p w14:paraId="010460CE" w14:textId="77777777" w:rsidR="00861ABD" w:rsidRPr="00D36353" w:rsidRDefault="00861ABD" w:rsidP="00D36353">
            <w:pPr>
              <w:spacing w:after="0" w:line="240" w:lineRule="auto"/>
              <w:contextualSpacing/>
              <w:jc w:val="both"/>
              <w:rPr>
                <w:noProof/>
              </w:rPr>
            </w:pPr>
          </w:p>
          <w:p w14:paraId="2002613B" w14:textId="77777777" w:rsidR="00861ABD" w:rsidRPr="00D36353" w:rsidRDefault="00861ABD" w:rsidP="00D36353">
            <w:pPr>
              <w:spacing w:after="0" w:line="240" w:lineRule="auto"/>
              <w:contextualSpacing/>
              <w:jc w:val="both"/>
              <w:rPr>
                <w:noProof/>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14:paraId="1658D63A" w14:textId="77777777" w:rsidR="00861ABD" w:rsidRPr="00D36353" w:rsidRDefault="00861ABD" w:rsidP="00D36353">
            <w:pPr>
              <w:spacing w:after="0" w:line="240" w:lineRule="auto"/>
              <w:contextualSpacing/>
              <w:jc w:val="both"/>
              <w:rPr>
                <w:noProof/>
              </w:rPr>
            </w:pPr>
            <w:r w:rsidRPr="00D36353">
              <w:rPr>
                <w:noProof/>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91F1A1D" w14:textId="77777777" w:rsidR="00861ABD" w:rsidRPr="00D36353" w:rsidRDefault="00861ABD" w:rsidP="00D36353">
            <w:pPr>
              <w:spacing w:after="0" w:line="240" w:lineRule="auto"/>
              <w:contextualSpacing/>
              <w:jc w:val="both"/>
              <w:rPr>
                <w:noProof/>
              </w:rPr>
            </w:pPr>
            <w:r w:rsidRPr="00D36353">
              <w:rPr>
                <w:noProof/>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939C514" w14:textId="77777777" w:rsidR="00861ABD" w:rsidRPr="00D36353" w:rsidRDefault="00861ABD" w:rsidP="00D36353">
            <w:pPr>
              <w:spacing w:after="0" w:line="240" w:lineRule="auto"/>
              <w:contextualSpacing/>
              <w:jc w:val="both"/>
              <w:rPr>
                <w:noProof/>
              </w:rPr>
            </w:pPr>
          </w:p>
          <w:p w14:paraId="684A800E" w14:textId="77777777" w:rsidR="00861ABD" w:rsidRPr="00D36353" w:rsidRDefault="00861ABD" w:rsidP="00D36353">
            <w:pPr>
              <w:spacing w:after="0" w:line="240" w:lineRule="auto"/>
              <w:contextualSpacing/>
              <w:jc w:val="both"/>
              <w:rPr>
                <w:noProof/>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D1F9997" w14:textId="77777777" w:rsidR="00861ABD" w:rsidRPr="00D36353" w:rsidRDefault="00861ABD" w:rsidP="00D36353">
            <w:pPr>
              <w:spacing w:after="0" w:line="240" w:lineRule="auto"/>
              <w:contextualSpacing/>
              <w:jc w:val="both"/>
              <w:rPr>
                <w:noProof/>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53FD0A" w14:textId="77777777" w:rsidR="00861ABD" w:rsidRPr="00D36353" w:rsidRDefault="00861ABD" w:rsidP="00D36353">
            <w:pPr>
              <w:spacing w:after="0" w:line="240" w:lineRule="auto"/>
              <w:contextualSpacing/>
              <w:jc w:val="both"/>
              <w:rPr>
                <w:noProof/>
              </w:rPr>
            </w:pPr>
            <w:r w:rsidRPr="00D36353">
              <w:rPr>
                <w:noProof/>
                <w:color w:val="000000"/>
              </w:rPr>
              <w:t>...............</w:t>
            </w:r>
          </w:p>
        </w:tc>
      </w:tr>
      <w:tr w:rsidR="00861ABD" w:rsidRPr="00D36353" w14:paraId="29DE3E7C" w14:textId="77777777" w:rsidTr="00D3635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4BC4ADC" w14:textId="77777777" w:rsidR="00861ABD" w:rsidRPr="00D36353" w:rsidRDefault="00861ABD" w:rsidP="00D36353">
            <w:pPr>
              <w:spacing w:after="0" w:line="240" w:lineRule="auto"/>
              <w:contextualSpacing/>
              <w:jc w:val="both"/>
              <w:rPr>
                <w:noProof/>
              </w:rPr>
            </w:pPr>
            <w:r w:rsidRPr="00D36353">
              <w:rPr>
                <w:noProof/>
              </w:rPr>
              <w:t>Se va corela cu fișa măsurii din SDL</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14:paraId="66909796" w14:textId="77777777" w:rsidR="00D36353" w:rsidRPr="00D36353" w:rsidRDefault="00D36353" w:rsidP="00D36353">
            <w:pPr>
              <w:spacing w:after="0" w:line="240" w:lineRule="auto"/>
              <w:contextualSpacing/>
              <w:jc w:val="both"/>
              <w:rPr>
                <w:noProof/>
              </w:rPr>
            </w:pPr>
          </w:p>
          <w:p w14:paraId="54144DA4" w14:textId="77777777" w:rsidR="00861ABD" w:rsidRPr="00D36353" w:rsidRDefault="00861ABD" w:rsidP="00D36353">
            <w:pPr>
              <w:spacing w:after="0" w:line="240" w:lineRule="auto"/>
              <w:contextualSpacing/>
              <w:jc w:val="both"/>
              <w:rPr>
                <w:noProof/>
              </w:rPr>
            </w:pPr>
          </w:p>
        </w:tc>
        <w:tc>
          <w:tcPr>
            <w:tcW w:w="5584"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9F35D34" w14:textId="77777777" w:rsidR="00861ABD" w:rsidRPr="00D36353" w:rsidRDefault="00861ABD" w:rsidP="00D36353">
            <w:pPr>
              <w:spacing w:after="0" w:line="240" w:lineRule="auto"/>
              <w:contextualSpacing/>
              <w:jc w:val="both"/>
              <w:rPr>
                <w:noProof/>
              </w:rPr>
            </w:pPr>
            <w:r w:rsidRPr="00D36353">
              <w:rPr>
                <w:noProof/>
                <w:color w:val="000000"/>
              </w:rPr>
              <w:t>...............</w:t>
            </w:r>
          </w:p>
          <w:p w14:paraId="784B5872" w14:textId="77777777" w:rsidR="00861ABD" w:rsidRPr="00D36353" w:rsidRDefault="00861ABD" w:rsidP="00D36353">
            <w:pPr>
              <w:spacing w:after="0" w:line="240" w:lineRule="auto"/>
              <w:contextualSpacing/>
              <w:jc w:val="both"/>
              <w:rPr>
                <w:noProof/>
                <w:color w:val="000000"/>
              </w:rPr>
            </w:pPr>
            <w:r w:rsidRPr="00D36353">
              <w:rPr>
                <w:noProof/>
                <w:color w:val="000000"/>
              </w:rPr>
              <w:t>...............</w:t>
            </w:r>
          </w:p>
          <w:p w14:paraId="7D8D1555" w14:textId="77777777" w:rsidR="00861ABD" w:rsidRPr="00D36353" w:rsidRDefault="00861ABD" w:rsidP="00D36353">
            <w:pPr>
              <w:spacing w:after="0" w:line="240" w:lineRule="auto"/>
              <w:contextualSpacing/>
              <w:jc w:val="both"/>
              <w:rPr>
                <w:noProof/>
                <w:color w:val="000000"/>
              </w:rPr>
            </w:pPr>
            <w:r w:rsidRPr="00D36353">
              <w:rPr>
                <w:noProof/>
                <w:color w:val="000000"/>
              </w:rPr>
              <w:t>...............</w:t>
            </w:r>
          </w:p>
          <w:p w14:paraId="28784AE7" w14:textId="77777777" w:rsidR="00861ABD" w:rsidRPr="00D36353" w:rsidRDefault="00861ABD" w:rsidP="00D36353">
            <w:pPr>
              <w:spacing w:after="0" w:line="240" w:lineRule="auto"/>
              <w:contextualSpacing/>
              <w:jc w:val="both"/>
              <w:rPr>
                <w:noProof/>
              </w:rPr>
            </w:pPr>
          </w:p>
        </w:tc>
      </w:tr>
    </w:tbl>
    <w:p w14:paraId="4E0FE839" w14:textId="77777777" w:rsidR="00F34C5D" w:rsidRPr="00D36353" w:rsidRDefault="00D36353" w:rsidP="00861ABD">
      <w:pPr>
        <w:spacing w:before="120" w:after="120" w:line="240" w:lineRule="auto"/>
        <w:contextualSpacing/>
        <w:jc w:val="both"/>
        <w:rPr>
          <w:noProof/>
          <w:sz w:val="24"/>
        </w:rPr>
      </w:pPr>
      <w:r>
        <w:rPr>
          <w:noProof/>
          <w:sz w:val="24"/>
        </w:rPr>
        <w:br w:type="textWrapping" w:clear="all"/>
      </w:r>
    </w:p>
    <w:p w14:paraId="534CAFFE" w14:textId="77777777" w:rsidR="00861ABD" w:rsidRPr="00D36353" w:rsidRDefault="00861ABD" w:rsidP="00861ABD">
      <w:pPr>
        <w:spacing w:before="120" w:after="120" w:line="240" w:lineRule="auto"/>
        <w:contextualSpacing/>
        <w:jc w:val="both"/>
        <w:rPr>
          <w:noProof/>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861ABD" w:rsidRPr="00D36353" w14:paraId="38F6290F" w14:textId="77777777" w:rsidTr="002F7F52">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0088295" w14:textId="77777777" w:rsidR="00861ABD" w:rsidRPr="00D36353" w:rsidRDefault="00861ABD" w:rsidP="002F7F52">
            <w:pPr>
              <w:spacing w:after="0" w:line="240" w:lineRule="auto"/>
              <w:contextualSpacing/>
              <w:jc w:val="both"/>
              <w:rPr>
                <w:noProof/>
              </w:rPr>
            </w:pPr>
            <w:r w:rsidRPr="00D36353">
              <w:rPr>
                <w:noProof/>
              </w:rPr>
              <w:t>Codul unic de înregistrare APIA</w:t>
            </w:r>
          </w:p>
          <w:p w14:paraId="218669C5" w14:textId="77777777" w:rsidR="00861ABD" w:rsidRPr="00D36353" w:rsidRDefault="00861ABD" w:rsidP="002F7F52">
            <w:pPr>
              <w:spacing w:after="0" w:line="240" w:lineRule="auto"/>
              <w:contextualSpacing/>
              <w:jc w:val="both"/>
              <w:rPr>
                <w:noProof/>
              </w:rPr>
            </w:pPr>
          </w:p>
          <w:p w14:paraId="3C9463AA" w14:textId="77777777" w:rsidR="00861ABD" w:rsidRPr="00D36353" w:rsidRDefault="00861ABD" w:rsidP="002F7F52">
            <w:pPr>
              <w:spacing w:after="0" w:line="240" w:lineRule="auto"/>
              <w:contextualSpacing/>
              <w:jc w:val="both"/>
              <w:rPr>
                <w:noProof/>
              </w:rPr>
            </w:pPr>
            <w:r w:rsidRPr="00D36353">
              <w:rPr>
                <w:noProof/>
              </w:rPr>
              <w:t xml:space="preserve">În cazul în care nu aveți un cod unic de înregistrare  APIA, completați acest formular. </w:t>
            </w:r>
          </w:p>
          <w:p w14:paraId="23C033F8" w14:textId="77777777" w:rsidR="00861ABD" w:rsidRPr="00D36353" w:rsidRDefault="00861ABD" w:rsidP="002F7F52">
            <w:pPr>
              <w:spacing w:after="0" w:line="240" w:lineRule="auto"/>
              <w:contextualSpacing/>
              <w:jc w:val="both"/>
              <w:rPr>
                <w:noProof/>
              </w:rPr>
            </w:pPr>
            <w:r w:rsidRPr="00D36353">
              <w:rPr>
                <w:noProof/>
              </w:rPr>
              <w:t xml:space="preserve">Se preiau informațiile care există în secțiunea "B. INFORMAȚII PRIVIND SOLICITANTUL" </w:t>
            </w:r>
          </w:p>
          <w:p w14:paraId="1F968850" w14:textId="77777777" w:rsidR="00861ABD" w:rsidRPr="00D36353" w:rsidRDefault="00861ABD" w:rsidP="002F7F52">
            <w:pPr>
              <w:spacing w:after="0" w:line="240" w:lineRule="auto"/>
              <w:contextualSpacing/>
              <w:jc w:val="both"/>
              <w:rPr>
                <w:noProof/>
              </w:rPr>
            </w:pPr>
          </w:p>
          <w:p w14:paraId="6CF82905" w14:textId="77777777" w:rsidR="00861ABD" w:rsidRPr="00D36353" w:rsidRDefault="00861ABD" w:rsidP="002F7F52">
            <w:pPr>
              <w:spacing w:after="0" w:line="240" w:lineRule="auto"/>
              <w:contextualSpacing/>
              <w:jc w:val="both"/>
              <w:rPr>
                <w:noProof/>
              </w:rPr>
            </w:pPr>
            <w:r w:rsidRPr="00D36353">
              <w:rPr>
                <w:noProof/>
              </w:rPr>
              <w:t>FORMULAR</w:t>
            </w:r>
          </w:p>
          <w:p w14:paraId="074A9B5B" w14:textId="77777777" w:rsidR="00861ABD" w:rsidRPr="00D36353" w:rsidRDefault="00861ABD" w:rsidP="002F7F52">
            <w:pPr>
              <w:spacing w:after="0" w:line="240" w:lineRule="auto"/>
              <w:contextualSpacing/>
              <w:jc w:val="both"/>
              <w:rPr>
                <w:noProof/>
              </w:rPr>
            </w:pPr>
            <w:r w:rsidRPr="00D36353">
              <w:rPr>
                <w:noProof/>
              </w:rPr>
              <w:t>de înscriere în Registrul unic de identificare pentru solicitanții de finanțare prin măsurile</w:t>
            </w:r>
          </w:p>
          <w:p w14:paraId="5436B352" w14:textId="77777777" w:rsidR="00861ABD" w:rsidRPr="00D36353" w:rsidRDefault="00861ABD" w:rsidP="002F7F52">
            <w:pPr>
              <w:spacing w:after="0" w:line="240" w:lineRule="auto"/>
              <w:contextualSpacing/>
              <w:jc w:val="both"/>
              <w:rPr>
                <w:noProof/>
              </w:rPr>
            </w:pPr>
            <w:r w:rsidRPr="00D36353">
              <w:rPr>
                <w:noProof/>
              </w:rPr>
              <w:t>Programului Național de Dezvoltare Rurală 2014- 2020</w:t>
            </w:r>
          </w:p>
          <w:p w14:paraId="518A32A5" w14:textId="77777777" w:rsidR="00861ABD" w:rsidRPr="00D36353" w:rsidRDefault="00861ABD" w:rsidP="002F7F52">
            <w:pPr>
              <w:spacing w:after="0" w:line="240" w:lineRule="auto"/>
              <w:contextualSpacing/>
              <w:jc w:val="both"/>
              <w:rPr>
                <w:noProof/>
              </w:rPr>
            </w:pPr>
          </w:p>
          <w:p w14:paraId="3DC5C653" w14:textId="77777777" w:rsidR="00861ABD" w:rsidRPr="00D36353" w:rsidRDefault="00861ABD" w:rsidP="002F7F52">
            <w:pPr>
              <w:spacing w:after="0" w:line="240" w:lineRule="auto"/>
              <w:contextualSpacing/>
              <w:jc w:val="both"/>
              <w:rPr>
                <w:noProof/>
              </w:rPr>
            </w:pPr>
            <w:r w:rsidRPr="00D36353">
              <w:rPr>
                <w:noProof/>
              </w:rPr>
              <w:t>Persoană juridică/ Persoană fizică / Altă categorie de solicitant PNDR:</w:t>
            </w:r>
          </w:p>
          <w:p w14:paraId="67562495" w14:textId="77777777" w:rsidR="00861ABD" w:rsidRPr="00D36353" w:rsidRDefault="00861ABD" w:rsidP="002F7F52">
            <w:pPr>
              <w:spacing w:after="0" w:line="240" w:lineRule="auto"/>
              <w:contextualSpacing/>
              <w:jc w:val="both"/>
              <w:rPr>
                <w:noProof/>
              </w:rPr>
            </w:pPr>
          </w:p>
          <w:p w14:paraId="6EC65E70" w14:textId="77777777" w:rsidR="00861ABD" w:rsidRPr="00D36353" w:rsidRDefault="00861ABD" w:rsidP="002F7F52">
            <w:pPr>
              <w:spacing w:after="0" w:line="240" w:lineRule="auto"/>
              <w:contextualSpacing/>
              <w:jc w:val="both"/>
              <w:rPr>
                <w:noProof/>
              </w:rPr>
            </w:pPr>
            <w:r w:rsidRPr="00D36353">
              <w:rPr>
                <w:noProof/>
              </w:rPr>
              <w:t>Sediul/Adresa:</w:t>
            </w:r>
          </w:p>
          <w:p w14:paraId="4B21E79F" w14:textId="77777777" w:rsidR="00861ABD" w:rsidRPr="00D36353" w:rsidRDefault="00861ABD" w:rsidP="002F7F52">
            <w:pPr>
              <w:spacing w:after="0" w:line="240" w:lineRule="auto"/>
              <w:contextualSpacing/>
              <w:jc w:val="both"/>
              <w:rPr>
                <w:noProof/>
              </w:rPr>
            </w:pPr>
            <w:r w:rsidRPr="00D36353">
              <w:rPr>
                <w:noProof/>
              </w:rPr>
              <w:t xml:space="preserve">Țara:  România    Județul:            Oraș:                         </w:t>
            </w:r>
          </w:p>
          <w:p w14:paraId="6EBF9F31" w14:textId="77777777" w:rsidR="00861ABD" w:rsidRPr="00D36353" w:rsidRDefault="00861ABD" w:rsidP="002F7F52">
            <w:pPr>
              <w:spacing w:after="0" w:line="240" w:lineRule="auto"/>
              <w:contextualSpacing/>
              <w:jc w:val="both"/>
              <w:rPr>
                <w:noProof/>
              </w:rPr>
            </w:pPr>
            <w:r w:rsidRPr="00D36353">
              <w:rPr>
                <w:noProof/>
              </w:rPr>
              <w:t>Comuna:                                                     satul:</w:t>
            </w:r>
          </w:p>
          <w:p w14:paraId="484B123C" w14:textId="77777777" w:rsidR="00861ABD" w:rsidRPr="00D36353" w:rsidRDefault="00861ABD" w:rsidP="002F7F52">
            <w:pPr>
              <w:spacing w:after="0" w:line="240" w:lineRule="auto"/>
              <w:contextualSpacing/>
              <w:jc w:val="both"/>
              <w:rPr>
                <w:noProof/>
              </w:rPr>
            </w:pPr>
            <w:r w:rsidRPr="00D36353">
              <w:rPr>
                <w:noProof/>
              </w:rPr>
              <w:t xml:space="preserve">Strada:                    nr.       , bl.     et.     ap.  </w:t>
            </w:r>
          </w:p>
          <w:p w14:paraId="03077652" w14:textId="77777777" w:rsidR="00861ABD" w:rsidRPr="00D36353" w:rsidRDefault="00861ABD" w:rsidP="002F7F52">
            <w:pPr>
              <w:spacing w:after="0" w:line="240" w:lineRule="auto"/>
              <w:contextualSpacing/>
              <w:jc w:val="both"/>
              <w:rPr>
                <w:noProof/>
              </w:rPr>
            </w:pPr>
            <w:r w:rsidRPr="00D36353">
              <w:rPr>
                <w:noProof/>
              </w:rPr>
              <w:t>Sectorul:_                                                 _, codul poștal:</w:t>
            </w:r>
          </w:p>
          <w:p w14:paraId="5052D831" w14:textId="77777777" w:rsidR="00861ABD" w:rsidRPr="00D36353" w:rsidRDefault="00861ABD" w:rsidP="002F7F52">
            <w:pPr>
              <w:spacing w:after="0" w:line="240" w:lineRule="auto"/>
              <w:contextualSpacing/>
              <w:jc w:val="both"/>
              <w:rPr>
                <w:noProof/>
              </w:rPr>
            </w:pPr>
            <w:r w:rsidRPr="00D36353">
              <w:rPr>
                <w:noProof/>
              </w:rPr>
              <w:t>Număr de telefon:                                        , Fax:</w:t>
            </w:r>
          </w:p>
          <w:p w14:paraId="153CB6AF" w14:textId="77777777" w:rsidR="00861ABD" w:rsidRPr="00D36353" w:rsidRDefault="00861ABD" w:rsidP="002F7F52">
            <w:pPr>
              <w:spacing w:after="0" w:line="240" w:lineRule="auto"/>
              <w:contextualSpacing/>
              <w:jc w:val="both"/>
              <w:rPr>
                <w:noProof/>
              </w:rPr>
            </w:pPr>
          </w:p>
          <w:p w14:paraId="55390AC0" w14:textId="77777777" w:rsidR="00861ABD" w:rsidRPr="00D36353" w:rsidRDefault="00861ABD" w:rsidP="002F7F52">
            <w:pPr>
              <w:spacing w:after="0" w:line="240" w:lineRule="auto"/>
              <w:contextualSpacing/>
              <w:jc w:val="both"/>
              <w:rPr>
                <w:noProof/>
              </w:rPr>
            </w:pPr>
            <w:r w:rsidRPr="00D36353">
              <w:rPr>
                <w:noProof/>
              </w:rPr>
              <w:t>Număr de înregistrare în registrul comerțului / Registrul asociațiilor și fundațiilor</w:t>
            </w:r>
          </w:p>
          <w:p w14:paraId="085E43EA" w14:textId="77777777" w:rsidR="00861ABD" w:rsidRPr="00D36353" w:rsidRDefault="00861ABD" w:rsidP="002F7F52">
            <w:pPr>
              <w:spacing w:after="0" w:line="240" w:lineRule="auto"/>
              <w:contextualSpacing/>
              <w:jc w:val="both"/>
              <w:rPr>
                <w:noProof/>
              </w:rPr>
            </w:pPr>
            <w:r w:rsidRPr="00D36353">
              <w:rPr>
                <w:noProof/>
              </w:rPr>
              <w:t>CUI:</w:t>
            </w:r>
          </w:p>
          <w:p w14:paraId="23602B85" w14:textId="77777777" w:rsidR="00861ABD" w:rsidRPr="00D36353" w:rsidRDefault="00861ABD" w:rsidP="002F7F52">
            <w:pPr>
              <w:spacing w:after="0" w:line="240" w:lineRule="auto"/>
              <w:contextualSpacing/>
              <w:jc w:val="both"/>
              <w:rPr>
                <w:noProof/>
              </w:rPr>
            </w:pPr>
            <w:r w:rsidRPr="00D36353">
              <w:rPr>
                <w:noProof/>
              </w:rPr>
              <w:t>Cod CAEN pentru activitatea  principală:</w:t>
            </w:r>
          </w:p>
          <w:p w14:paraId="3B725A0B" w14:textId="77777777" w:rsidR="00861ABD" w:rsidRPr="00D36353" w:rsidRDefault="00861ABD" w:rsidP="002F7F52">
            <w:pPr>
              <w:spacing w:after="0" w:line="240" w:lineRule="auto"/>
              <w:contextualSpacing/>
              <w:jc w:val="both"/>
              <w:rPr>
                <w:noProof/>
              </w:rPr>
            </w:pPr>
          </w:p>
          <w:p w14:paraId="2CF531D6" w14:textId="77777777" w:rsidR="00861ABD" w:rsidRPr="00D36353" w:rsidRDefault="00861ABD" w:rsidP="002F7F52">
            <w:pPr>
              <w:spacing w:after="0" w:line="240" w:lineRule="auto"/>
              <w:contextualSpacing/>
              <w:jc w:val="both"/>
              <w:rPr>
                <w:noProof/>
              </w:rPr>
            </w:pPr>
            <w:r w:rsidRPr="00D36353">
              <w:rPr>
                <w:noProof/>
              </w:rPr>
              <w:lastRenderedPageBreak/>
              <w:t>Cod CAEN pentru activitatea  secundară pentru care se solicită înregistrarea în Registrul unic de Identificare</w:t>
            </w:r>
          </w:p>
          <w:p w14:paraId="5585B06A" w14:textId="77777777" w:rsidR="00861ABD" w:rsidRPr="00D36353" w:rsidRDefault="00861ABD" w:rsidP="002F7F52">
            <w:pPr>
              <w:spacing w:after="0" w:line="240" w:lineRule="auto"/>
              <w:contextualSpacing/>
              <w:jc w:val="both"/>
              <w:rPr>
                <w:noProof/>
              </w:rPr>
            </w:pPr>
            <w:r w:rsidRPr="00D36353">
              <w:rPr>
                <w:noProof/>
              </w:rPr>
              <w:t>Cod IBAN:</w:t>
            </w:r>
          </w:p>
          <w:p w14:paraId="04CDABE7" w14:textId="77777777" w:rsidR="00861ABD" w:rsidRPr="00D36353" w:rsidRDefault="00861ABD" w:rsidP="002F7F52">
            <w:pPr>
              <w:spacing w:after="0" w:line="240" w:lineRule="auto"/>
              <w:contextualSpacing/>
              <w:jc w:val="both"/>
              <w:rPr>
                <w:noProof/>
              </w:rPr>
            </w:pPr>
            <w:r w:rsidRPr="00D36353">
              <w:rPr>
                <w:noProof/>
              </w:rPr>
              <w:t>deschis la Banca/Trezoreria (obligatoriu pentru beneficiarii publici):</w:t>
            </w:r>
          </w:p>
          <w:p w14:paraId="614864C7" w14:textId="77777777" w:rsidR="00861ABD" w:rsidRPr="00D36353" w:rsidRDefault="00861ABD" w:rsidP="002F7F52">
            <w:pPr>
              <w:spacing w:after="0" w:line="240" w:lineRule="auto"/>
              <w:contextualSpacing/>
              <w:jc w:val="both"/>
              <w:rPr>
                <w:noProof/>
              </w:rPr>
            </w:pPr>
            <w:r w:rsidRPr="00D36353">
              <w:rPr>
                <w:noProof/>
              </w:rPr>
              <w:t>Sucursala / Agenția:</w:t>
            </w:r>
          </w:p>
          <w:p w14:paraId="314F1869" w14:textId="77777777" w:rsidR="00861ABD" w:rsidRPr="00D36353" w:rsidRDefault="00861ABD" w:rsidP="002F7F52">
            <w:pPr>
              <w:spacing w:after="0" w:line="240" w:lineRule="auto"/>
              <w:contextualSpacing/>
              <w:jc w:val="both"/>
              <w:rPr>
                <w:noProof/>
              </w:rPr>
            </w:pPr>
            <w:r w:rsidRPr="00D36353">
              <w:rPr>
                <w:noProof/>
              </w:rPr>
              <w:t>Prin reprezentant legal, doamna/domnul:.................................</w:t>
            </w:r>
          </w:p>
          <w:p w14:paraId="4268401F" w14:textId="77777777" w:rsidR="00861ABD" w:rsidRPr="00D36353" w:rsidRDefault="00861ABD" w:rsidP="002F7F52">
            <w:pPr>
              <w:spacing w:after="0" w:line="240" w:lineRule="auto"/>
              <w:contextualSpacing/>
              <w:jc w:val="both"/>
              <w:rPr>
                <w:noProof/>
              </w:rPr>
            </w:pPr>
            <w:r w:rsidRPr="00D36353">
              <w:rPr>
                <w:noProof/>
              </w:rPr>
              <w:t>cu CNP..............................: solicit înscrierea în Registrul unic de identificare - Agenția de Plăți și Intervenție pentru Agricultură.</w:t>
            </w:r>
          </w:p>
          <w:p w14:paraId="3470C625" w14:textId="77777777" w:rsidR="00861ABD" w:rsidRPr="00D36353" w:rsidRDefault="00861ABD" w:rsidP="002F7F52">
            <w:pPr>
              <w:spacing w:after="0" w:line="240" w:lineRule="auto"/>
              <w:contextualSpacing/>
              <w:jc w:val="both"/>
              <w:rPr>
                <w:noProof/>
              </w:rPr>
            </w:pPr>
            <w:r w:rsidRPr="00D36353">
              <w:rPr>
                <w:noProof/>
              </w:rPr>
              <w:t>Am luat la cunoștință că orice modificare a informațiilor de mai sus trebuie furnizată către APIA în termen de maximum 10 zile lucrătoare de la producerea  acestora.</w:t>
            </w:r>
          </w:p>
          <w:p w14:paraId="656E4DF5" w14:textId="77777777" w:rsidR="00861ABD" w:rsidRPr="00D36353" w:rsidRDefault="00861ABD" w:rsidP="002F7F52">
            <w:pPr>
              <w:spacing w:after="0" w:line="240" w:lineRule="auto"/>
              <w:contextualSpacing/>
              <w:jc w:val="both"/>
              <w:rPr>
                <w:noProof/>
              </w:rPr>
            </w:pPr>
            <w:r w:rsidRPr="00D36353">
              <w:rPr>
                <w:noProof/>
              </w:rPr>
              <w:t>Declar pe propria  răspundere că cele de mai sus sunt conforme cu realitatea.</w:t>
            </w:r>
          </w:p>
          <w:p w14:paraId="53B1AC02" w14:textId="77777777" w:rsidR="00861ABD" w:rsidRPr="00D36353" w:rsidRDefault="00861ABD" w:rsidP="002F7F52">
            <w:pPr>
              <w:spacing w:after="0" w:line="240" w:lineRule="auto"/>
              <w:contextualSpacing/>
              <w:jc w:val="both"/>
              <w:rPr>
                <w:noProof/>
              </w:rPr>
            </w:pPr>
            <w:r w:rsidRPr="00D36353">
              <w:rPr>
                <w:noProof/>
              </w:rPr>
              <w:t xml:space="preserve">Sunt  de acord ca datele din cerere să fie introduse în baza de date a Sistemului integrat  de </w:t>
            </w:r>
          </w:p>
          <w:p w14:paraId="6220BA2B" w14:textId="77777777" w:rsidR="00861ABD" w:rsidRPr="00D36353" w:rsidRDefault="00861ABD" w:rsidP="002F7F52">
            <w:pPr>
              <w:spacing w:after="0" w:line="240" w:lineRule="auto"/>
              <w:contextualSpacing/>
              <w:jc w:val="both"/>
              <w:rPr>
                <w:noProof/>
              </w:rPr>
            </w:pPr>
            <w:r w:rsidRPr="00D36353">
              <w:rPr>
                <w:noProof/>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1C92DD9D" w14:textId="77777777" w:rsidR="00861ABD" w:rsidRPr="00D36353" w:rsidRDefault="00861ABD" w:rsidP="002F7F52">
            <w:pPr>
              <w:spacing w:after="0" w:line="240" w:lineRule="auto"/>
              <w:contextualSpacing/>
              <w:jc w:val="both"/>
              <w:rPr>
                <w:noProof/>
              </w:rPr>
            </w:pPr>
          </w:p>
          <w:p w14:paraId="494C8948" w14:textId="77777777" w:rsidR="00861ABD" w:rsidRPr="00D36353" w:rsidRDefault="00861ABD" w:rsidP="002F7F52">
            <w:pPr>
              <w:spacing w:after="0" w:line="240" w:lineRule="auto"/>
              <w:contextualSpacing/>
              <w:jc w:val="both"/>
              <w:rPr>
                <w:noProof/>
              </w:rPr>
            </w:pPr>
            <w:r w:rsidRPr="00D36353">
              <w:rPr>
                <w:noProof/>
              </w:rPr>
              <w:t xml:space="preserve">Reprezentant legal                                                                                  </w:t>
            </w:r>
          </w:p>
          <w:p w14:paraId="183B604E" w14:textId="77777777" w:rsidR="00861ABD" w:rsidRPr="00D36353" w:rsidRDefault="00861ABD" w:rsidP="002F7F52">
            <w:pPr>
              <w:spacing w:after="0" w:line="240" w:lineRule="auto"/>
              <w:contextualSpacing/>
              <w:jc w:val="both"/>
              <w:rPr>
                <w:noProof/>
              </w:rPr>
            </w:pPr>
            <w:r w:rsidRPr="00D36353">
              <w:rPr>
                <w:noProof/>
              </w:rPr>
              <w:t>Numele și prenumele:</w:t>
            </w:r>
          </w:p>
          <w:p w14:paraId="38EA5F50" w14:textId="77777777" w:rsidR="00861ABD" w:rsidRPr="00D36353" w:rsidRDefault="00861ABD" w:rsidP="002F7F52">
            <w:pPr>
              <w:spacing w:after="0" w:line="240" w:lineRule="auto"/>
              <w:contextualSpacing/>
              <w:jc w:val="both"/>
              <w:rPr>
                <w:noProof/>
              </w:rPr>
            </w:pPr>
            <w:r w:rsidRPr="00D36353">
              <w:rPr>
                <w:noProof/>
              </w:rPr>
              <w:t xml:space="preserve">Semnătura................ </w:t>
            </w:r>
          </w:p>
          <w:p w14:paraId="125744C6" w14:textId="77777777" w:rsidR="00861ABD" w:rsidRPr="00D36353" w:rsidRDefault="00861ABD" w:rsidP="002F7F52">
            <w:pPr>
              <w:spacing w:after="0" w:line="240" w:lineRule="auto"/>
              <w:contextualSpacing/>
              <w:jc w:val="both"/>
              <w:rPr>
                <w:noProof/>
              </w:rPr>
            </w:pPr>
            <w:r w:rsidRPr="00D36353">
              <w:rPr>
                <w:noProof/>
              </w:rPr>
              <w:t xml:space="preserve">Data........................            </w:t>
            </w:r>
          </w:p>
        </w:tc>
      </w:tr>
    </w:tbl>
    <w:p w14:paraId="56920914" w14:textId="77777777" w:rsidR="00861ABD" w:rsidRPr="00D36353" w:rsidRDefault="00861ABD" w:rsidP="00861ABD">
      <w:pPr>
        <w:pStyle w:val="Heading1"/>
        <w:spacing w:before="120" w:after="120" w:line="240" w:lineRule="auto"/>
        <w:rPr>
          <w:noProof/>
          <w:sz w:val="24"/>
          <w:szCs w:val="24"/>
        </w:rPr>
      </w:pPr>
      <w:bookmarkStart w:id="41" w:name="_Toc455132910"/>
    </w:p>
    <w:bookmarkEnd w:id="41"/>
    <w:p w14:paraId="3B731BEF" w14:textId="1D501A0B" w:rsidR="00D9534F" w:rsidRPr="00D36353" w:rsidRDefault="00D9534F" w:rsidP="00861ABD">
      <w:pPr>
        <w:pStyle w:val="Heading1"/>
        <w:spacing w:before="120" w:after="120" w:line="240" w:lineRule="auto"/>
        <w:rPr>
          <w:noProof/>
        </w:rPr>
      </w:pPr>
    </w:p>
    <w:sectPr w:rsidR="00D9534F" w:rsidRPr="00D36353" w:rsidSect="00F9073A">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nuela Grigore" w:date="2023-05-29T16:07:00Z" w:initials="MG">
    <w:p w14:paraId="1B07201F" w14:textId="27F52C39" w:rsidR="00F21887" w:rsidRDefault="00F21887">
      <w:pPr>
        <w:pStyle w:val="CommentText"/>
      </w:pPr>
      <w:r>
        <w:rPr>
          <w:rStyle w:val="CommentReference"/>
        </w:rPr>
        <w:annotationRef/>
      </w:r>
      <w:r>
        <w:t>Se va introduce denumirea corectă a măsurii din SDL</w:t>
      </w:r>
    </w:p>
  </w:comment>
  <w:comment w:id="1" w:author="GAL DMS 4" w:date="2023-06-13T11:13:00Z" w:initials="GD4">
    <w:p w14:paraId="377260ED" w14:textId="424C7CB9" w:rsidR="003F4405" w:rsidRDefault="003F4405">
      <w:pPr>
        <w:pStyle w:val="CommentText"/>
      </w:pPr>
      <w:r>
        <w:rPr>
          <w:rStyle w:val="CommentReference"/>
        </w:rPr>
        <w:annotationRef/>
      </w:r>
      <w:r>
        <w:t>s-a corectat</w:t>
      </w:r>
    </w:p>
  </w:comment>
  <w:comment w:id="4" w:author="Manuela Grigore" w:date="2023-05-29T12:59:00Z" w:initials="MG">
    <w:p w14:paraId="49B0859B" w14:textId="780E85EC" w:rsidR="00B4764D" w:rsidRDefault="00B4764D">
      <w:pPr>
        <w:pStyle w:val="CommentText"/>
      </w:pPr>
      <w:r>
        <w:rPr>
          <w:rStyle w:val="CommentReference"/>
        </w:rPr>
        <w:annotationRef/>
      </w:r>
      <w:r w:rsidRPr="00D37CDF">
        <w:t>Necesită corelare cu prevederile manualului de procedură pentru implementarea submăsurii 19.2, versiunea 09, în vigoare, referitoare la limita maximă a timpului de muncă a experților angajați în cadrul proiectului.</w:t>
      </w:r>
    </w:p>
  </w:comment>
  <w:comment w:id="7" w:author="GAL DMS 4" w:date="2023-06-13T11:16:00Z" w:initials="GD4">
    <w:p w14:paraId="0C4E2934" w14:textId="107D242A" w:rsidR="003F4405" w:rsidRDefault="003F4405">
      <w:pPr>
        <w:pStyle w:val="CommentText"/>
      </w:pPr>
      <w:r>
        <w:rPr>
          <w:rStyle w:val="CommentReference"/>
        </w:rPr>
        <w:annotationRef/>
      </w:r>
      <w:r>
        <w:t>S-a adăugat prevederea privind timpul maxim de muncă</w:t>
      </w:r>
    </w:p>
  </w:comment>
  <w:comment w:id="12" w:author="Manuela Grigore" w:date="2023-05-29T13:04:00Z" w:initials="MG">
    <w:p w14:paraId="4E8F0196" w14:textId="1FD6439B" w:rsidR="00B4764D" w:rsidRDefault="00B4764D">
      <w:pPr>
        <w:pStyle w:val="CommentText"/>
      </w:pPr>
      <w:r>
        <w:rPr>
          <w:rStyle w:val="CommentReference"/>
        </w:rPr>
        <w:annotationRef/>
      </w:r>
      <w:r w:rsidRPr="00AC398B">
        <w:t>Necesită eliminare. Nu vizează activitățile eligibile prevăzute în fișa măsurii</w:t>
      </w:r>
      <w:r>
        <w:t xml:space="preserve"> </w:t>
      </w:r>
    </w:p>
  </w:comment>
  <w:comment w:id="10" w:author="GAL DMS 4" w:date="2023-06-13T11:17:00Z" w:initials="GD4">
    <w:p w14:paraId="32B83049" w14:textId="48825C9E" w:rsidR="003F4405" w:rsidRDefault="003F4405">
      <w:pPr>
        <w:pStyle w:val="CommentText"/>
      </w:pPr>
      <w:r>
        <w:rPr>
          <w:rStyle w:val="CommentReference"/>
        </w:rPr>
        <w:annotationRef/>
      </w:r>
      <w:r>
        <w:t>s-a eliminat</w:t>
      </w:r>
    </w:p>
  </w:comment>
  <w:comment w:id="29" w:author="Diana Ghizdeanu" w:date="2023-06-08T12:56:00Z" w:initials="DG">
    <w:p w14:paraId="2EAD5114" w14:textId="3817575D" w:rsidR="00347924" w:rsidRDefault="00347924">
      <w:pPr>
        <w:pStyle w:val="CommentText"/>
      </w:pPr>
      <w:r>
        <w:rPr>
          <w:rStyle w:val="CommentReference"/>
        </w:rPr>
        <w:annotationRef/>
      </w:r>
      <w:r>
        <w:rPr>
          <w:sz w:val="24"/>
        </w:rPr>
        <w:t>Necesită completare: „</w:t>
      </w:r>
      <w:r>
        <w:rPr>
          <w:rStyle w:val="CommentReference"/>
        </w:rPr>
        <w:annotationRef/>
      </w:r>
      <w:r w:rsidRPr="002D2CD1">
        <w:rPr>
          <w:sz w:val="24"/>
        </w:rPr>
        <w:t>și al entităților publice</w:t>
      </w:r>
      <w:r>
        <w:rPr>
          <w:sz w:val="24"/>
        </w:rPr>
        <w:t xml:space="preserve">”. Conform fișei tehnice a măsurii M1, în categoria beneficiarilor eligibili au fost incluse și entități publice.  </w:t>
      </w:r>
    </w:p>
  </w:comment>
  <w:comment w:id="30" w:author="GAL DMS 4" w:date="2023-06-13T11:18:00Z" w:initials="GD4">
    <w:p w14:paraId="315B1779" w14:textId="4882207C" w:rsidR="003F4405" w:rsidRDefault="003F4405">
      <w:pPr>
        <w:pStyle w:val="CommentText"/>
      </w:pPr>
      <w:r>
        <w:rPr>
          <w:rStyle w:val="CommentReference"/>
        </w:rPr>
        <w:annotationRef/>
      </w:r>
      <w:r>
        <w:t>s-a corectat</w:t>
      </w:r>
    </w:p>
  </w:comment>
  <w:comment w:id="33" w:author="Manuela Grigore" w:date="2023-05-29T13:10:00Z" w:initials="MG">
    <w:p w14:paraId="5331B1C1" w14:textId="23697163" w:rsidR="00B4764D" w:rsidRDefault="00B4764D">
      <w:pPr>
        <w:pStyle w:val="CommentText"/>
      </w:pPr>
      <w:r>
        <w:rPr>
          <w:rStyle w:val="CommentReference"/>
        </w:rPr>
        <w:annotationRef/>
      </w:r>
      <w:r w:rsidRPr="00AC398B">
        <w:t>*Se acceptă inclusiv versiunea scanată, conform prevederilor Ordonanței de Urgență nr. 41/2016.</w:t>
      </w:r>
    </w:p>
  </w:comment>
  <w:comment w:id="35" w:author="GAL DMS 4" w:date="2023-06-13T11:18:00Z" w:initials="GD4">
    <w:p w14:paraId="593A79A5" w14:textId="10EEE3A5" w:rsidR="003F4405" w:rsidRDefault="003F4405">
      <w:pPr>
        <w:pStyle w:val="CommentText"/>
      </w:pPr>
      <w:r>
        <w:rPr>
          <w:rStyle w:val="CommentReference"/>
        </w:rPr>
        <w:annotationRef/>
      </w:r>
      <w:r>
        <w:t>s-a corectat</w:t>
      </w:r>
    </w:p>
  </w:comment>
  <w:comment w:id="37" w:author="Manuela Grigore" w:date="2023-05-29T13:13:00Z" w:initials="MG">
    <w:p w14:paraId="313D0B5C" w14:textId="166208A8" w:rsidR="00B4764D" w:rsidRDefault="00B4764D">
      <w:pPr>
        <w:pStyle w:val="CommentText"/>
      </w:pPr>
      <w:r>
        <w:rPr>
          <w:rStyle w:val="CommentReference"/>
        </w:rPr>
        <w:annotationRef/>
      </w:r>
      <w:r>
        <w:t>Având în vedere faptul că declarația</w:t>
      </w:r>
      <w:r w:rsidRPr="0073121A">
        <w:t xml:space="preserve"> pe proprie răspundere privind proveniența grupului țintă</w:t>
      </w:r>
      <w:r>
        <w:t xml:space="preserve"> este menționată în lista</w:t>
      </w:r>
      <w:r w:rsidRPr="00541FBD">
        <w:t xml:space="preserve"> </w:t>
      </w:r>
      <w:r>
        <w:t xml:space="preserve">prezentată la punctul </w:t>
      </w:r>
      <w:r w:rsidRPr="00541FBD">
        <w:t>D. ANEXELE CERERII DE FINANȚARE CE VOR FI COMPLETATE DE SOLICITANT</w:t>
      </w:r>
      <w:r>
        <w:t xml:space="preserve">, prezentarea acesteia devine obligatorie. Prin urmare, nu se justifică inserarea unei bife pe coloana „NU ESTE CAZUL”.  </w:t>
      </w:r>
    </w:p>
  </w:comment>
  <w:comment w:id="38" w:author="GAL DMS 4" w:date="2023-06-13T11:19:00Z" w:initials="GD4">
    <w:p w14:paraId="28452630" w14:textId="543CAA40" w:rsidR="003F4405" w:rsidRDefault="003F4405">
      <w:pPr>
        <w:pStyle w:val="CommentText"/>
      </w:pPr>
      <w:r>
        <w:rPr>
          <w:rStyle w:val="CommentReference"/>
        </w:rPr>
        <w:annotationRef/>
      </w:r>
      <w:r>
        <w:t xml:space="preserve">s-a eliminat opșiunea de a se </w:t>
      </w:r>
      <w:bookmarkStart w:id="40" w:name="_GoBack"/>
      <w:bookmarkEnd w:id="40"/>
      <w:r>
        <w:t>bifa ”nu este cazul”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7201F" w15:done="0"/>
  <w15:commentEx w15:paraId="377260ED" w15:done="0"/>
  <w15:commentEx w15:paraId="49B0859B" w15:done="0"/>
  <w15:commentEx w15:paraId="0C4E2934" w15:done="0"/>
  <w15:commentEx w15:paraId="4E8F0196" w15:done="0"/>
  <w15:commentEx w15:paraId="32B83049" w15:done="0"/>
  <w15:commentEx w15:paraId="2EAD5114" w15:done="0"/>
  <w15:commentEx w15:paraId="315B1779" w15:done="0"/>
  <w15:commentEx w15:paraId="5331B1C1" w15:done="0"/>
  <w15:commentEx w15:paraId="593A79A5" w15:done="0"/>
  <w15:commentEx w15:paraId="313D0B5C" w15:done="0"/>
  <w15:commentEx w15:paraId="284526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2F68" w16cex:dateUtc="2022-01-10T11:46:00Z"/>
  <w16cex:commentExtensible w16cex:durableId="25882F69" w16cex:dateUtc="2022-01-06T12:17:00Z"/>
  <w16cex:commentExtensible w16cex:durableId="25882F6A" w16cex:dateUtc="2022-01-06T12:18:00Z"/>
  <w16cex:commentExtensible w16cex:durableId="25882F6B" w16cex:dateUtc="2022-01-06T12:20:00Z"/>
  <w16cex:commentExtensible w16cex:durableId="25882F6C" w16cex:dateUtc="2022-01-06T12:20:00Z"/>
  <w16cex:commentExtensible w16cex:durableId="25882F6D" w16cex:dateUtc="2022-01-06T12:20:00Z"/>
  <w16cex:commentExtensible w16cex:durableId="25882F6E" w16cex:dateUtc="2022-01-06T13:35:00Z"/>
  <w16cex:commentExtensible w16cex:durableId="25882F6F" w16cex:dateUtc="2022-01-11T12:32:00Z"/>
  <w16cex:commentExtensible w16cex:durableId="25882F70" w16cex:dateUtc="2022-01-06T12:21:00Z"/>
  <w16cex:commentExtensible w16cex:durableId="25882F71" w16cex:dateUtc="2022-01-06T12:22:00Z"/>
  <w16cex:commentExtensible w16cex:durableId="25882F72" w16cex:dateUtc="2022-01-06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342A3" w16cid:durableId="25882F68"/>
  <w16cid:commentId w16cid:paraId="35F18DEA" w16cid:durableId="25882F69"/>
  <w16cid:commentId w16cid:paraId="19D43A78" w16cid:durableId="25882F6A"/>
  <w16cid:commentId w16cid:paraId="7C710B97" w16cid:durableId="25882F6B"/>
  <w16cid:commentId w16cid:paraId="15A393EF" w16cid:durableId="25882F6C"/>
  <w16cid:commentId w16cid:paraId="000B95B8" w16cid:durableId="25882F6D"/>
  <w16cid:commentId w16cid:paraId="0F76B780" w16cid:durableId="25882F6E"/>
  <w16cid:commentId w16cid:paraId="4A595AD8" w16cid:durableId="25882F6F"/>
  <w16cid:commentId w16cid:paraId="74E74AAC" w16cid:durableId="25882F70"/>
  <w16cid:commentId w16cid:paraId="346C661D" w16cid:durableId="25882F71"/>
  <w16cid:commentId w16cid:paraId="2FBA11FA" w16cid:durableId="25882F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8FC5A" w14:textId="77777777" w:rsidR="00CD20B0" w:rsidRDefault="00CD20B0" w:rsidP="009A2639">
      <w:pPr>
        <w:spacing w:after="0" w:line="240" w:lineRule="auto"/>
      </w:pPr>
      <w:r>
        <w:separator/>
      </w:r>
    </w:p>
  </w:endnote>
  <w:endnote w:type="continuationSeparator" w:id="0">
    <w:p w14:paraId="74DA3311" w14:textId="77777777" w:rsidR="00CD20B0" w:rsidRDefault="00CD20B0" w:rsidP="009A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0952" w14:textId="77777777" w:rsidR="00CD20B0" w:rsidRDefault="00CD20B0" w:rsidP="009A2639">
      <w:pPr>
        <w:spacing w:after="0" w:line="240" w:lineRule="auto"/>
      </w:pPr>
      <w:r>
        <w:separator/>
      </w:r>
    </w:p>
  </w:footnote>
  <w:footnote w:type="continuationSeparator" w:id="0">
    <w:p w14:paraId="3EB3F004" w14:textId="77777777" w:rsidR="00CD20B0" w:rsidRDefault="00CD20B0" w:rsidP="009A2639">
      <w:pPr>
        <w:spacing w:after="0" w:line="240" w:lineRule="auto"/>
      </w:pPr>
      <w:r>
        <w:continuationSeparator/>
      </w:r>
    </w:p>
  </w:footnote>
  <w:footnote w:id="1">
    <w:p w14:paraId="5AF78F74" w14:textId="77777777" w:rsidR="00B4764D" w:rsidRPr="00D05DB7" w:rsidRDefault="00B4764D" w:rsidP="00861ABD">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66473EF0" w14:textId="77777777" w:rsidR="00B4764D" w:rsidRPr="00354175" w:rsidRDefault="00B4764D" w:rsidP="00861ABD">
      <w:pPr>
        <w:pStyle w:val="FootnoteText"/>
        <w:rPr>
          <w:lang w:val="fr-FR"/>
        </w:rPr>
      </w:pPr>
      <w:r>
        <w:rPr>
          <w:rStyle w:val="FootnoteReference"/>
        </w:rPr>
        <w:footnoteRef/>
      </w:r>
      <w:r>
        <w:t>Diurna se acordă în conformitate cu prevederile legislației în vigoare (Codul muncii, Codul fiscal, HG nr. 714/2018)</w:t>
      </w:r>
    </w:p>
  </w:footnote>
  <w:footnote w:id="3">
    <w:p w14:paraId="5646694F" w14:textId="77777777" w:rsidR="00B4764D" w:rsidRDefault="00B4764D" w:rsidP="009E5C73">
      <w:pPr>
        <w:pStyle w:val="FootnoteText"/>
        <w:jc w:val="both"/>
      </w:pPr>
      <w:r>
        <w:rPr>
          <w:rStyle w:val="FootnoteReference"/>
        </w:rPr>
        <w:footnoteRef/>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p w14:paraId="6642D9A8" w14:textId="77777777" w:rsidR="00B4764D" w:rsidRPr="009E5C73" w:rsidRDefault="00B476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E92C" w14:textId="77777777" w:rsidR="00B4764D" w:rsidRPr="00354175" w:rsidRDefault="00B4764D">
    <w:pPr>
      <w:pStyle w:val="Header"/>
      <w:rPr>
        <w:b/>
        <w:bCs/>
        <w:i/>
        <w:iCs/>
        <w:lang w:val="fr-FR"/>
      </w:rPr>
    </w:pPr>
    <w:r w:rsidRPr="0074696C">
      <w:rPr>
        <w:rFonts w:cs="Calibri"/>
        <w:b/>
      </w:rPr>
      <w:t>ASOCIAȚIA “GRUPUL DE ACȚIUNE LOCALĂ DEFILEUL MUREȘULUI SUPERIOR”</w:t>
    </w:r>
  </w:p>
  <w:p w14:paraId="0A3002BF" w14:textId="77777777" w:rsidR="00B4764D" w:rsidRPr="00D36353" w:rsidRDefault="00B4764D">
    <w:pPr>
      <w:pStyle w:val="Header"/>
      <w:rPr>
        <w:b/>
        <w:bCs/>
        <w:i/>
        <w:iCs/>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8.25pt;height:12.75pt" o:bullet="t">
        <v:imagedata r:id="rId1" o:title="clip_image001"/>
      </v:shape>
    </w:pict>
  </w:numPicBullet>
  <w:numPicBullet w:numPicBulletId="1">
    <w:pict>
      <v:shape id="_x0000_i1086"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14"/>
  </w:num>
  <w:num w:numId="6">
    <w:abstractNumId w:val="8"/>
  </w:num>
  <w:num w:numId="7">
    <w:abstractNumId w:val="3"/>
  </w:num>
  <w:num w:numId="8">
    <w:abstractNumId w:val="2"/>
  </w:num>
  <w:num w:numId="9">
    <w:abstractNumId w:val="9"/>
  </w:num>
  <w:num w:numId="10">
    <w:abstractNumId w:val="5"/>
  </w:num>
  <w:num w:numId="11">
    <w:abstractNumId w:val="7"/>
  </w:num>
  <w:num w:numId="12">
    <w:abstractNumId w:val="4"/>
  </w:num>
  <w:num w:numId="13">
    <w:abstractNumId w:val="13"/>
  </w:num>
  <w:num w:numId="14">
    <w:abstractNumId w:val="11"/>
  </w:num>
  <w:num w:numId="15">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 DMS 4">
    <w15:presenceInfo w15:providerId="None" w15:userId="GAL DMS 4"/>
  </w15:person>
  <w15:person w15:author="Manuela Grigore">
    <w15:presenceInfo w15:providerId="AD" w15:userId="S-1-5-21-955442363-214915585-1614844132-20489"/>
  </w15:person>
  <w15:person w15:author="Diana Ghizdeanu">
    <w15:presenceInfo w15:providerId="AD" w15:userId="S-1-5-21-955442363-214915585-1614844132-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39"/>
    <w:rsid w:val="00013B4A"/>
    <w:rsid w:val="00042EB8"/>
    <w:rsid w:val="000758E2"/>
    <w:rsid w:val="000A3C60"/>
    <w:rsid w:val="000B0BB7"/>
    <w:rsid w:val="000D217F"/>
    <w:rsid w:val="000F405D"/>
    <w:rsid w:val="001129A1"/>
    <w:rsid w:val="00137A7E"/>
    <w:rsid w:val="0014055E"/>
    <w:rsid w:val="001452E2"/>
    <w:rsid w:val="00150179"/>
    <w:rsid w:val="001717F4"/>
    <w:rsid w:val="0019296D"/>
    <w:rsid w:val="001B44DF"/>
    <w:rsid w:val="001C212A"/>
    <w:rsid w:val="001E0C3B"/>
    <w:rsid w:val="00235BE1"/>
    <w:rsid w:val="002916F1"/>
    <w:rsid w:val="002A2D14"/>
    <w:rsid w:val="002A35AD"/>
    <w:rsid w:val="002A471B"/>
    <w:rsid w:val="002C2A00"/>
    <w:rsid w:val="002F7F52"/>
    <w:rsid w:val="003002A5"/>
    <w:rsid w:val="00300992"/>
    <w:rsid w:val="00305B46"/>
    <w:rsid w:val="00306B1E"/>
    <w:rsid w:val="00307317"/>
    <w:rsid w:val="00316AB2"/>
    <w:rsid w:val="00316F3C"/>
    <w:rsid w:val="0034619F"/>
    <w:rsid w:val="00347924"/>
    <w:rsid w:val="00354175"/>
    <w:rsid w:val="003607B6"/>
    <w:rsid w:val="003664EF"/>
    <w:rsid w:val="00383B21"/>
    <w:rsid w:val="0038525A"/>
    <w:rsid w:val="00392951"/>
    <w:rsid w:val="003B382B"/>
    <w:rsid w:val="003C4994"/>
    <w:rsid w:val="003D287C"/>
    <w:rsid w:val="003F4405"/>
    <w:rsid w:val="0040017D"/>
    <w:rsid w:val="00400FF8"/>
    <w:rsid w:val="00405904"/>
    <w:rsid w:val="00424A28"/>
    <w:rsid w:val="00453157"/>
    <w:rsid w:val="00472CC9"/>
    <w:rsid w:val="0048043C"/>
    <w:rsid w:val="004A5DB0"/>
    <w:rsid w:val="004C1905"/>
    <w:rsid w:val="004E05DC"/>
    <w:rsid w:val="00526A8F"/>
    <w:rsid w:val="00527F62"/>
    <w:rsid w:val="00541FBD"/>
    <w:rsid w:val="00543CC2"/>
    <w:rsid w:val="00551594"/>
    <w:rsid w:val="00556DBE"/>
    <w:rsid w:val="00562E24"/>
    <w:rsid w:val="005633B4"/>
    <w:rsid w:val="005819C2"/>
    <w:rsid w:val="00583609"/>
    <w:rsid w:val="005841A9"/>
    <w:rsid w:val="00586C6C"/>
    <w:rsid w:val="005A012E"/>
    <w:rsid w:val="005A3840"/>
    <w:rsid w:val="005B2CB9"/>
    <w:rsid w:val="005C00B1"/>
    <w:rsid w:val="005F5294"/>
    <w:rsid w:val="006135D7"/>
    <w:rsid w:val="00660312"/>
    <w:rsid w:val="006734F1"/>
    <w:rsid w:val="00685580"/>
    <w:rsid w:val="00696829"/>
    <w:rsid w:val="006A43CF"/>
    <w:rsid w:val="006F46CA"/>
    <w:rsid w:val="007158EE"/>
    <w:rsid w:val="0073121A"/>
    <w:rsid w:val="007463DD"/>
    <w:rsid w:val="007478E1"/>
    <w:rsid w:val="00757E39"/>
    <w:rsid w:val="007A4EC1"/>
    <w:rsid w:val="007B2E84"/>
    <w:rsid w:val="007D7CD2"/>
    <w:rsid w:val="007E4EE8"/>
    <w:rsid w:val="007F133F"/>
    <w:rsid w:val="007F3A38"/>
    <w:rsid w:val="008428DC"/>
    <w:rsid w:val="0085109D"/>
    <w:rsid w:val="00861ABD"/>
    <w:rsid w:val="0088399D"/>
    <w:rsid w:val="008B112C"/>
    <w:rsid w:val="008C05CF"/>
    <w:rsid w:val="008C6B38"/>
    <w:rsid w:val="008D368A"/>
    <w:rsid w:val="008F3CCB"/>
    <w:rsid w:val="00920042"/>
    <w:rsid w:val="009315C1"/>
    <w:rsid w:val="0093403B"/>
    <w:rsid w:val="009373D2"/>
    <w:rsid w:val="0094473F"/>
    <w:rsid w:val="00980820"/>
    <w:rsid w:val="00991929"/>
    <w:rsid w:val="009A2639"/>
    <w:rsid w:val="009C74EB"/>
    <w:rsid w:val="009E5C73"/>
    <w:rsid w:val="009F6FB1"/>
    <w:rsid w:val="00A015FC"/>
    <w:rsid w:val="00A20B8C"/>
    <w:rsid w:val="00A57956"/>
    <w:rsid w:val="00A66DA7"/>
    <w:rsid w:val="00A92FA7"/>
    <w:rsid w:val="00AC398B"/>
    <w:rsid w:val="00AF5399"/>
    <w:rsid w:val="00B052A3"/>
    <w:rsid w:val="00B133FE"/>
    <w:rsid w:val="00B21CE2"/>
    <w:rsid w:val="00B22E45"/>
    <w:rsid w:val="00B246D7"/>
    <w:rsid w:val="00B46037"/>
    <w:rsid w:val="00B4764D"/>
    <w:rsid w:val="00B520BA"/>
    <w:rsid w:val="00B7358D"/>
    <w:rsid w:val="00B74A5D"/>
    <w:rsid w:val="00BA6E2A"/>
    <w:rsid w:val="00BB02AC"/>
    <w:rsid w:val="00BB5B24"/>
    <w:rsid w:val="00BE0C72"/>
    <w:rsid w:val="00BF312E"/>
    <w:rsid w:val="00C22A1C"/>
    <w:rsid w:val="00C24DE3"/>
    <w:rsid w:val="00C3760C"/>
    <w:rsid w:val="00C4474B"/>
    <w:rsid w:val="00C704FA"/>
    <w:rsid w:val="00C779AC"/>
    <w:rsid w:val="00C92345"/>
    <w:rsid w:val="00C92599"/>
    <w:rsid w:val="00CD20B0"/>
    <w:rsid w:val="00D24C20"/>
    <w:rsid w:val="00D36353"/>
    <w:rsid w:val="00D37CDF"/>
    <w:rsid w:val="00D43764"/>
    <w:rsid w:val="00D5665D"/>
    <w:rsid w:val="00D63486"/>
    <w:rsid w:val="00D63E64"/>
    <w:rsid w:val="00D73D1B"/>
    <w:rsid w:val="00D824A8"/>
    <w:rsid w:val="00D9534F"/>
    <w:rsid w:val="00D9788B"/>
    <w:rsid w:val="00DA182D"/>
    <w:rsid w:val="00DB1AB1"/>
    <w:rsid w:val="00DB6FB7"/>
    <w:rsid w:val="00DC454F"/>
    <w:rsid w:val="00DF1F7C"/>
    <w:rsid w:val="00E07CC7"/>
    <w:rsid w:val="00E5181A"/>
    <w:rsid w:val="00E60C65"/>
    <w:rsid w:val="00E84EFA"/>
    <w:rsid w:val="00E91159"/>
    <w:rsid w:val="00EA3F7A"/>
    <w:rsid w:val="00EC1F12"/>
    <w:rsid w:val="00EC297D"/>
    <w:rsid w:val="00EC2DB6"/>
    <w:rsid w:val="00ED1252"/>
    <w:rsid w:val="00EE35E8"/>
    <w:rsid w:val="00EF6DEA"/>
    <w:rsid w:val="00F010B4"/>
    <w:rsid w:val="00F10025"/>
    <w:rsid w:val="00F1772C"/>
    <w:rsid w:val="00F21887"/>
    <w:rsid w:val="00F34C5D"/>
    <w:rsid w:val="00F45C37"/>
    <w:rsid w:val="00F52813"/>
    <w:rsid w:val="00F62453"/>
    <w:rsid w:val="00F82166"/>
    <w:rsid w:val="00F9073A"/>
    <w:rsid w:val="00FC6B15"/>
    <w:rsid w:val="00FE0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DF18"/>
  <w15:docId w15:val="{DA30E0A2-171F-441C-8C47-5E2C3851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39"/>
    <w:pPr>
      <w:spacing w:after="200" w:line="276" w:lineRule="auto"/>
    </w:pPr>
    <w:rPr>
      <w:rFonts w:eastAsia="Calibri"/>
      <w:szCs w:val="22"/>
      <w:lang w:val="ro-RO"/>
    </w:rPr>
  </w:style>
  <w:style w:type="paragraph" w:styleId="Heading1">
    <w:name w:val="heading 1"/>
    <w:basedOn w:val="Normal"/>
    <w:next w:val="Normal"/>
    <w:link w:val="Heading1Char"/>
    <w:qFormat/>
    <w:rsid w:val="009A26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861ABD"/>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861ABD"/>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861ABD"/>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861ABD"/>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61ABD"/>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861ABD"/>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861ABD"/>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861ABD"/>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639"/>
    <w:rPr>
      <w:rFonts w:ascii="Cambria" w:eastAsia="Times New Roman" w:hAnsi="Cambria"/>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9A2639"/>
    <w:pPr>
      <w:ind w:left="720"/>
      <w:contextualSpacing/>
    </w:pPr>
  </w:style>
  <w:style w:type="character" w:styleId="Hyperlink">
    <w:name w:val="Hyperlink"/>
    <w:uiPriority w:val="99"/>
    <w:unhideWhenUsed/>
    <w:rsid w:val="009A263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A263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A2639"/>
    <w:rPr>
      <w:rFonts w:eastAsia="Calibri"/>
      <w:sz w:val="20"/>
    </w:rPr>
  </w:style>
  <w:style w:type="character" w:styleId="FootnoteReference">
    <w:name w:val="footnote reference"/>
    <w:aliases w:val="Footnote,Footnote symbol,Fussnota,ftref"/>
    <w:unhideWhenUsed/>
    <w:rsid w:val="009A2639"/>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72"/>
    <w:locked/>
    <w:rsid w:val="009A2639"/>
    <w:rPr>
      <w:rFonts w:eastAsia="Calibri"/>
      <w:szCs w:val="22"/>
      <w:lang w:val="ro-RO"/>
    </w:rPr>
  </w:style>
  <w:style w:type="paragraph" w:styleId="BalloonText">
    <w:name w:val="Balloon Text"/>
    <w:basedOn w:val="Normal"/>
    <w:link w:val="BalloonTextChar"/>
    <w:unhideWhenUsed/>
    <w:rsid w:val="0040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05904"/>
    <w:rPr>
      <w:rFonts w:ascii="Segoe UI" w:eastAsia="Calibri" w:hAnsi="Segoe UI" w:cs="Segoe UI"/>
      <w:sz w:val="18"/>
      <w:szCs w:val="18"/>
      <w:lang w:val="ro-RO"/>
    </w:rPr>
  </w:style>
  <w:style w:type="character" w:styleId="CommentReference">
    <w:name w:val="annotation reference"/>
    <w:basedOn w:val="DefaultParagraphFont"/>
    <w:uiPriority w:val="99"/>
    <w:unhideWhenUsed/>
    <w:rsid w:val="00D9788B"/>
    <w:rPr>
      <w:sz w:val="16"/>
      <w:szCs w:val="16"/>
    </w:rPr>
  </w:style>
  <w:style w:type="paragraph" w:styleId="CommentText">
    <w:name w:val="annotation text"/>
    <w:basedOn w:val="Normal"/>
    <w:link w:val="CommentTextChar"/>
    <w:uiPriority w:val="99"/>
    <w:unhideWhenUsed/>
    <w:rsid w:val="00D9788B"/>
    <w:pPr>
      <w:spacing w:line="240" w:lineRule="auto"/>
    </w:pPr>
    <w:rPr>
      <w:sz w:val="20"/>
      <w:szCs w:val="20"/>
    </w:rPr>
  </w:style>
  <w:style w:type="character" w:customStyle="1" w:styleId="CommentTextChar">
    <w:name w:val="Comment Text Char"/>
    <w:basedOn w:val="DefaultParagraphFont"/>
    <w:link w:val="CommentText"/>
    <w:uiPriority w:val="99"/>
    <w:rsid w:val="00D9788B"/>
    <w:rPr>
      <w:rFonts w:eastAsia="Calibri"/>
      <w:sz w:val="20"/>
      <w:lang w:val="ro-RO"/>
    </w:rPr>
  </w:style>
  <w:style w:type="paragraph" w:styleId="CommentSubject">
    <w:name w:val="annotation subject"/>
    <w:basedOn w:val="CommentText"/>
    <w:next w:val="CommentText"/>
    <w:link w:val="CommentSubjectChar"/>
    <w:unhideWhenUsed/>
    <w:rsid w:val="00D9788B"/>
    <w:rPr>
      <w:b/>
      <w:bCs/>
    </w:rPr>
  </w:style>
  <w:style w:type="character" w:customStyle="1" w:styleId="CommentSubjectChar">
    <w:name w:val="Comment Subject Char"/>
    <w:basedOn w:val="CommentTextChar"/>
    <w:link w:val="CommentSubject"/>
    <w:rsid w:val="00D9788B"/>
    <w:rPr>
      <w:rFonts w:eastAsia="Calibri"/>
      <w:b/>
      <w:bCs/>
      <w:sz w:val="20"/>
      <w:lang w:val="ro-RO"/>
    </w:rPr>
  </w:style>
  <w:style w:type="paragraph" w:customStyle="1" w:styleId="Default">
    <w:name w:val="Default"/>
    <w:qFormat/>
    <w:rsid w:val="008B112C"/>
    <w:pPr>
      <w:autoSpaceDE w:val="0"/>
      <w:autoSpaceDN w:val="0"/>
      <w:adjustRightInd w:val="0"/>
      <w:spacing w:after="0" w:line="240" w:lineRule="auto"/>
    </w:pPr>
    <w:rPr>
      <w:rFonts w:ascii="Wingdings" w:hAnsi="Wingdings" w:cs="Wingdings"/>
      <w:color w:val="000000"/>
      <w:sz w:val="24"/>
      <w:szCs w:val="24"/>
    </w:rPr>
  </w:style>
  <w:style w:type="paragraph" w:styleId="BodyText">
    <w:name w:val="Body Text"/>
    <w:basedOn w:val="Normal"/>
    <w:link w:val="BodyTextChar"/>
    <w:qFormat/>
    <w:rsid w:val="001717F4"/>
    <w:pPr>
      <w:widowControl w:val="0"/>
      <w:autoSpaceDE w:val="0"/>
      <w:autoSpaceDN w:val="0"/>
      <w:spacing w:after="0" w:line="240" w:lineRule="auto"/>
      <w:ind w:left="460"/>
    </w:pPr>
    <w:rPr>
      <w:rFonts w:cs="Calibri"/>
      <w:sz w:val="24"/>
      <w:szCs w:val="24"/>
    </w:rPr>
  </w:style>
  <w:style w:type="character" w:customStyle="1" w:styleId="BodyTextChar">
    <w:name w:val="Body Text Char"/>
    <w:basedOn w:val="DefaultParagraphFont"/>
    <w:link w:val="BodyText"/>
    <w:rsid w:val="001717F4"/>
    <w:rPr>
      <w:rFonts w:eastAsia="Calibri" w:cs="Calibri"/>
      <w:sz w:val="24"/>
      <w:szCs w:val="24"/>
      <w:lang w:val="ro-RO"/>
    </w:rPr>
  </w:style>
  <w:style w:type="character" w:customStyle="1" w:styleId="Heading2Char">
    <w:name w:val="Heading 2 Char"/>
    <w:basedOn w:val="DefaultParagraphFont"/>
    <w:link w:val="Heading2"/>
    <w:rsid w:val="00861ABD"/>
    <w:rPr>
      <w:rFonts w:ascii="Cambria" w:eastAsia="Times New Roman" w:hAnsi="Cambria"/>
      <w:b/>
      <w:bCs/>
      <w:color w:val="4F81BD"/>
      <w:sz w:val="26"/>
      <w:szCs w:val="26"/>
    </w:rPr>
  </w:style>
  <w:style w:type="character" w:customStyle="1" w:styleId="Heading3Char">
    <w:name w:val="Heading 3 Char"/>
    <w:aliases w:val=" Caracter Char,Caracter Char"/>
    <w:basedOn w:val="DefaultParagraphFont"/>
    <w:link w:val="Heading3"/>
    <w:rsid w:val="00861ABD"/>
    <w:rPr>
      <w:rFonts w:ascii="Cambria" w:eastAsia="Times New Roman" w:hAnsi="Cambria"/>
      <w:b/>
      <w:bCs/>
      <w:color w:val="4F81BD"/>
      <w:sz w:val="20"/>
    </w:rPr>
  </w:style>
  <w:style w:type="character" w:customStyle="1" w:styleId="Heading4Char">
    <w:name w:val="Heading 4 Char"/>
    <w:basedOn w:val="DefaultParagraphFont"/>
    <w:link w:val="Heading4"/>
    <w:rsid w:val="00861ABD"/>
    <w:rPr>
      <w:rFonts w:eastAsia="Times New Roman"/>
      <w:b/>
      <w:bCs/>
      <w:sz w:val="28"/>
      <w:szCs w:val="28"/>
    </w:rPr>
  </w:style>
  <w:style w:type="character" w:customStyle="1" w:styleId="Heading5Char">
    <w:name w:val="Heading 5 Char"/>
    <w:basedOn w:val="DefaultParagraphFont"/>
    <w:link w:val="Heading5"/>
    <w:rsid w:val="00861ABD"/>
    <w:rPr>
      <w:rFonts w:eastAsia="Times New Roman"/>
      <w:b/>
      <w:bCs/>
      <w:i/>
      <w:iCs/>
      <w:sz w:val="26"/>
      <w:szCs w:val="26"/>
    </w:rPr>
  </w:style>
  <w:style w:type="character" w:customStyle="1" w:styleId="Heading6Char">
    <w:name w:val="Heading 6 Char"/>
    <w:basedOn w:val="DefaultParagraphFont"/>
    <w:link w:val="Heading6"/>
    <w:rsid w:val="00861ABD"/>
    <w:rPr>
      <w:rFonts w:ascii="Cambria" w:eastAsia="Times New Roman" w:hAnsi="Cambria"/>
      <w:i/>
      <w:iCs/>
      <w:color w:val="243F60"/>
      <w:sz w:val="20"/>
    </w:rPr>
  </w:style>
  <w:style w:type="character" w:customStyle="1" w:styleId="Heading7Char">
    <w:name w:val="Heading 7 Char"/>
    <w:basedOn w:val="DefaultParagraphFont"/>
    <w:link w:val="Heading7"/>
    <w:rsid w:val="00861ABD"/>
    <w:rPr>
      <w:rFonts w:ascii="Times New Roman" w:eastAsia="Times New Roman" w:hAnsi="Times New Roman"/>
      <w:b/>
      <w:bCs/>
      <w:color w:val="000000"/>
      <w:sz w:val="24"/>
      <w:szCs w:val="24"/>
    </w:rPr>
  </w:style>
  <w:style w:type="character" w:customStyle="1" w:styleId="Heading8Char">
    <w:name w:val="Heading 8 Char"/>
    <w:basedOn w:val="DefaultParagraphFont"/>
    <w:link w:val="Heading8"/>
    <w:rsid w:val="00861ABD"/>
    <w:rPr>
      <w:rFonts w:ascii="Times New Roman" w:eastAsia="Times New Roman" w:hAnsi="Times New Roman"/>
      <w:i/>
      <w:iCs/>
      <w:sz w:val="24"/>
      <w:szCs w:val="24"/>
    </w:rPr>
  </w:style>
  <w:style w:type="character" w:customStyle="1" w:styleId="Heading9Char">
    <w:name w:val="Heading 9 Char"/>
    <w:basedOn w:val="DefaultParagraphFont"/>
    <w:link w:val="Heading9"/>
    <w:rsid w:val="00861ABD"/>
    <w:rPr>
      <w:rFonts w:ascii="Cambria" w:eastAsia="Times New Roman" w:hAnsi="Cambria"/>
      <w:sz w:val="20"/>
    </w:rPr>
  </w:style>
  <w:style w:type="paragraph" w:styleId="Header">
    <w:name w:val="header"/>
    <w:aliases w:val="Char1 Char,Char1 Char1 Char,Char1,Char1 Char1, Char1, Char1 Char,Glava - napis"/>
    <w:basedOn w:val="Normal"/>
    <w:link w:val="HeaderChar"/>
    <w:unhideWhenUsed/>
    <w:qFormat/>
    <w:rsid w:val="00861ABD"/>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861ABD"/>
    <w:rPr>
      <w:rFonts w:eastAsia="Calibri"/>
      <w:szCs w:val="22"/>
      <w:lang w:val="ro-RO"/>
    </w:rPr>
  </w:style>
  <w:style w:type="paragraph" w:styleId="Footer">
    <w:name w:val="footer"/>
    <w:aliases w:val=" Char"/>
    <w:basedOn w:val="Normal"/>
    <w:link w:val="FooterChar"/>
    <w:uiPriority w:val="99"/>
    <w:unhideWhenUsed/>
    <w:rsid w:val="00861ABD"/>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61ABD"/>
    <w:rPr>
      <w:rFonts w:eastAsia="Calibri"/>
      <w:szCs w:val="22"/>
      <w:lang w:val="ro-RO"/>
    </w:rPr>
  </w:style>
  <w:style w:type="paragraph" w:styleId="NormalWeb">
    <w:name w:val="Normal (Web)"/>
    <w:aliases w:val="Normal (Web) Char Char,Normal (Web) Char"/>
    <w:basedOn w:val="Normal"/>
    <w:uiPriority w:val="1"/>
    <w:qFormat/>
    <w:rsid w:val="00861ABD"/>
    <w:pPr>
      <w:spacing w:before="30" w:after="0" w:line="240" w:lineRule="auto"/>
    </w:pPr>
    <w:rPr>
      <w:rFonts w:ascii="Times New Roman" w:eastAsia="Times New Roman" w:hAnsi="Times New Roman"/>
      <w:sz w:val="24"/>
      <w:szCs w:val="24"/>
      <w:lang w:val="en-US"/>
    </w:rPr>
  </w:style>
  <w:style w:type="table" w:styleId="TableGrid">
    <w:name w:val="Table Grid"/>
    <w:basedOn w:val="TableNormal"/>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61ABD"/>
    <w:pPr>
      <w:tabs>
        <w:tab w:val="left" w:pos="440"/>
        <w:tab w:val="right" w:leader="dot" w:pos="9074"/>
      </w:tabs>
      <w:spacing w:after="100"/>
    </w:pPr>
  </w:style>
  <w:style w:type="paragraph" w:styleId="TOC2">
    <w:name w:val="toc 2"/>
    <w:basedOn w:val="Normal"/>
    <w:next w:val="Normal"/>
    <w:autoRedefine/>
    <w:uiPriority w:val="39"/>
    <w:unhideWhenUsed/>
    <w:qFormat/>
    <w:rsid w:val="00861ABD"/>
    <w:pPr>
      <w:tabs>
        <w:tab w:val="right" w:leader="dot" w:pos="9074"/>
      </w:tabs>
      <w:spacing w:after="100"/>
    </w:pPr>
  </w:style>
  <w:style w:type="paragraph" w:customStyle="1" w:styleId="xl47">
    <w:name w:val="xl47"/>
    <w:basedOn w:val="Normal"/>
    <w:qFormat/>
    <w:rsid w:val="00861A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61ABD"/>
    <w:pPr>
      <w:spacing w:after="0" w:line="240" w:lineRule="auto"/>
    </w:pPr>
    <w:rPr>
      <w:rFonts w:eastAsia="Calibri"/>
      <w:szCs w:val="22"/>
      <w:lang w:val="ro-RO"/>
    </w:rPr>
  </w:style>
  <w:style w:type="numbering" w:customStyle="1" w:styleId="NoList1">
    <w:name w:val="No List1"/>
    <w:next w:val="NoList"/>
    <w:uiPriority w:val="99"/>
    <w:semiHidden/>
    <w:unhideWhenUsed/>
    <w:rsid w:val="00861ABD"/>
  </w:style>
  <w:style w:type="character" w:styleId="FollowedHyperlink">
    <w:name w:val="FollowedHyperlink"/>
    <w:unhideWhenUsed/>
    <w:rsid w:val="00861ABD"/>
    <w:rPr>
      <w:color w:val="800080"/>
      <w:u w:val="single"/>
    </w:rPr>
  </w:style>
  <w:style w:type="paragraph" w:styleId="TOC3">
    <w:name w:val="toc 3"/>
    <w:basedOn w:val="Normal"/>
    <w:next w:val="Normal"/>
    <w:autoRedefine/>
    <w:uiPriority w:val="39"/>
    <w:unhideWhenUsed/>
    <w:qFormat/>
    <w:rsid w:val="00861ABD"/>
    <w:pPr>
      <w:ind w:left="440"/>
    </w:pPr>
    <w:rPr>
      <w:rFonts w:eastAsia="Times New Roman"/>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61AB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61ABD"/>
    <w:rPr>
      <w:rFonts w:eastAsia="Times New Roman"/>
      <w:sz w:val="20"/>
      <w:szCs w:val="20"/>
      <w:lang w:val="en-US"/>
    </w:rPr>
  </w:style>
  <w:style w:type="character" w:customStyle="1" w:styleId="EndnoteTextChar">
    <w:name w:val="Endnote Text Char"/>
    <w:basedOn w:val="DefaultParagraphFont"/>
    <w:link w:val="EndnoteText"/>
    <w:uiPriority w:val="99"/>
    <w:semiHidden/>
    <w:rsid w:val="00861ABD"/>
    <w:rPr>
      <w:rFonts w:eastAsia="Times New Roman"/>
      <w:sz w:val="20"/>
    </w:rPr>
  </w:style>
  <w:style w:type="paragraph" w:styleId="Title">
    <w:name w:val="Title"/>
    <w:basedOn w:val="Normal"/>
    <w:link w:val="TitleChar"/>
    <w:qFormat/>
    <w:rsid w:val="00861ABD"/>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61ABD"/>
    <w:rPr>
      <w:rFonts w:ascii="Times New Roman" w:eastAsia="Times New Roman" w:hAnsi="Times New Roman"/>
      <w:b/>
      <w:bCs/>
      <w:sz w:val="24"/>
      <w:lang w:val="fr-FR" w:eastAsia="fr-FR"/>
    </w:rPr>
  </w:style>
  <w:style w:type="paragraph" w:styleId="BodyTextIndent">
    <w:name w:val="Body Text Indent"/>
    <w:basedOn w:val="Normal"/>
    <w:link w:val="BodyTextIndentChar"/>
    <w:unhideWhenUsed/>
    <w:rsid w:val="00861ABD"/>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861ABD"/>
    <w:rPr>
      <w:rFonts w:ascii="Arial" w:eastAsia="Times New Roman" w:hAnsi="Arial"/>
      <w:sz w:val="28"/>
      <w:szCs w:val="28"/>
    </w:rPr>
  </w:style>
  <w:style w:type="paragraph" w:styleId="BodyTextFirstIndent">
    <w:name w:val="Body Text First Indent"/>
    <w:basedOn w:val="BodyText"/>
    <w:link w:val="BodyTextFirstIndentChar"/>
    <w:semiHidden/>
    <w:unhideWhenUsed/>
    <w:rsid w:val="00861ABD"/>
    <w:pPr>
      <w:widowControl/>
      <w:autoSpaceDE/>
      <w:autoSpaceDN/>
      <w:spacing w:after="120"/>
      <w:ind w:left="0" w:firstLine="210"/>
    </w:pPr>
    <w:rPr>
      <w:rFonts w:ascii="Arial" w:eastAsia="Times New Roman" w:hAnsi="Arial" w:cs="Times New Roman"/>
      <w:sz w:val="28"/>
      <w:szCs w:val="28"/>
    </w:rPr>
  </w:style>
  <w:style w:type="character" w:customStyle="1" w:styleId="BodyTextFirstIndentChar">
    <w:name w:val="Body Text First Indent Char"/>
    <w:basedOn w:val="BodyTextChar"/>
    <w:link w:val="BodyTextFirstIndent"/>
    <w:semiHidden/>
    <w:rsid w:val="00861ABD"/>
    <w:rPr>
      <w:rFonts w:ascii="Arial" w:eastAsia="Times New Roman" w:hAnsi="Arial" w:cs="Calibri"/>
      <w:sz w:val="28"/>
      <w:szCs w:val="28"/>
      <w:lang w:val="ro-RO"/>
    </w:rPr>
  </w:style>
  <w:style w:type="paragraph" w:styleId="NoteHeading">
    <w:name w:val="Note Heading"/>
    <w:basedOn w:val="Normal"/>
    <w:next w:val="Normal"/>
    <w:link w:val="NoteHeadingChar"/>
    <w:unhideWhenUsed/>
    <w:rsid w:val="00861ABD"/>
    <w:rPr>
      <w:rFonts w:eastAsia="Times New Roman"/>
      <w:sz w:val="20"/>
      <w:szCs w:val="20"/>
    </w:rPr>
  </w:style>
  <w:style w:type="character" w:customStyle="1" w:styleId="NoteHeadingChar">
    <w:name w:val="Note Heading Char"/>
    <w:basedOn w:val="DefaultParagraphFont"/>
    <w:link w:val="NoteHeading"/>
    <w:rsid w:val="00861ABD"/>
    <w:rPr>
      <w:rFonts w:eastAsia="Times New Roman"/>
      <w:sz w:val="20"/>
    </w:rPr>
  </w:style>
  <w:style w:type="paragraph" w:styleId="BodyText2">
    <w:name w:val="Body Text 2"/>
    <w:basedOn w:val="Normal"/>
    <w:link w:val="BodyText2Char"/>
    <w:unhideWhenUsed/>
    <w:rsid w:val="00861ABD"/>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861ABD"/>
    <w:rPr>
      <w:rFonts w:ascii="Arial" w:eastAsia="Times New Roman" w:hAnsi="Arial"/>
      <w:sz w:val="28"/>
      <w:szCs w:val="28"/>
    </w:rPr>
  </w:style>
  <w:style w:type="paragraph" w:styleId="BodyText3">
    <w:name w:val="Body Text 3"/>
    <w:basedOn w:val="Normal"/>
    <w:link w:val="BodyText3Char"/>
    <w:unhideWhenUsed/>
    <w:rsid w:val="00861ABD"/>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861ABD"/>
    <w:rPr>
      <w:rFonts w:ascii="Arial" w:eastAsia="Times New Roman" w:hAnsi="Arial"/>
      <w:sz w:val="16"/>
      <w:szCs w:val="16"/>
    </w:rPr>
  </w:style>
  <w:style w:type="paragraph" w:styleId="BodyTextIndent3">
    <w:name w:val="Body Text Indent 3"/>
    <w:basedOn w:val="Normal"/>
    <w:link w:val="BodyTextIndent3Char"/>
    <w:unhideWhenUsed/>
    <w:rsid w:val="00861ABD"/>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861ABD"/>
    <w:rPr>
      <w:rFonts w:ascii="Arial" w:eastAsia="Times New Roman" w:hAnsi="Arial"/>
      <w:sz w:val="16"/>
      <w:szCs w:val="16"/>
    </w:rPr>
  </w:style>
  <w:style w:type="paragraph" w:styleId="DocumentMap">
    <w:name w:val="Document Map"/>
    <w:basedOn w:val="Normal"/>
    <w:link w:val="DocumentMapChar"/>
    <w:semiHidden/>
    <w:unhideWhenUsed/>
    <w:rsid w:val="00861ABD"/>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861ABD"/>
    <w:rPr>
      <w:rFonts w:ascii="Tahoma" w:eastAsia="Times New Roman" w:hAnsi="Tahoma"/>
      <w:sz w:val="20"/>
      <w:shd w:val="clear" w:color="auto" w:fill="000080"/>
    </w:rPr>
  </w:style>
  <w:style w:type="paragraph" w:styleId="PlainText">
    <w:name w:val="Plain Text"/>
    <w:basedOn w:val="Normal"/>
    <w:link w:val="PlainTextChar"/>
    <w:uiPriority w:val="99"/>
    <w:unhideWhenUsed/>
    <w:rsid w:val="00861ABD"/>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861ABD"/>
    <w:rPr>
      <w:rFonts w:ascii="Consolas" w:eastAsia="Calibri" w:hAnsi="Consolas"/>
      <w:sz w:val="21"/>
      <w:szCs w:val="21"/>
    </w:rPr>
  </w:style>
  <w:style w:type="paragraph" w:styleId="NoSpacing">
    <w:name w:val="No Spacing"/>
    <w:link w:val="NoSpacingChar"/>
    <w:uiPriority w:val="1"/>
    <w:qFormat/>
    <w:rsid w:val="00861ABD"/>
    <w:pPr>
      <w:spacing w:after="0" w:line="240" w:lineRule="auto"/>
    </w:pPr>
    <w:rPr>
      <w:rFonts w:ascii="Arial" w:eastAsia="Times New Roman" w:hAnsi="Arial"/>
      <w:sz w:val="28"/>
      <w:szCs w:val="28"/>
    </w:rPr>
  </w:style>
  <w:style w:type="paragraph" w:styleId="TOCHeading">
    <w:name w:val="TOC Heading"/>
    <w:basedOn w:val="Heading1"/>
    <w:next w:val="Normal"/>
    <w:uiPriority w:val="39"/>
    <w:unhideWhenUsed/>
    <w:qFormat/>
    <w:rsid w:val="00861AB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61AB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61AB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61AB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61AB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61ABD"/>
    <w:rPr>
      <w:sz w:val="24"/>
      <w:lang w:val="en-GB" w:eastAsia="en-GB"/>
    </w:rPr>
  </w:style>
  <w:style w:type="paragraph" w:customStyle="1" w:styleId="Text1">
    <w:name w:val="Text 1"/>
    <w:basedOn w:val="Normal"/>
    <w:link w:val="Text1Char"/>
    <w:qFormat/>
    <w:rsid w:val="00861ABD"/>
    <w:pPr>
      <w:spacing w:after="240" w:line="240" w:lineRule="auto"/>
      <w:ind w:left="482"/>
      <w:jc w:val="both"/>
    </w:pPr>
    <w:rPr>
      <w:rFonts w:eastAsiaTheme="minorHAnsi"/>
      <w:sz w:val="24"/>
      <w:szCs w:val="20"/>
      <w:lang w:val="en-GB" w:eastAsia="en-GB"/>
    </w:rPr>
  </w:style>
  <w:style w:type="paragraph" w:customStyle="1" w:styleId="ZchnZchnCharCharChar">
    <w:name w:val="Zchn Zchn Char Char Char"/>
    <w:basedOn w:val="Normal"/>
    <w:qFormat/>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61AB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861AB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861AB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61AB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61AB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861AB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61AB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861AB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61ABD"/>
    <w:pPr>
      <w:numPr>
        <w:numId w:val="14"/>
      </w:numPr>
      <w:tabs>
        <w:tab w:val="clear" w:pos="765"/>
      </w:tabs>
      <w:ind w:left="720" w:hanging="360"/>
    </w:pPr>
  </w:style>
  <w:style w:type="paragraph" w:customStyle="1" w:styleId="CaracterCaracterCaracter">
    <w:name w:val="Caracter Caracter Caracter"/>
    <w:basedOn w:val="Normal"/>
    <w:rsid w:val="00861AB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61AB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61AB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861AB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61ABD"/>
    <w:pPr>
      <w:spacing w:after="0" w:line="240" w:lineRule="auto"/>
    </w:pPr>
    <w:rPr>
      <w:rFonts w:ascii="Arial" w:eastAsia="Times New Roman" w:hAnsi="Arial"/>
      <w:sz w:val="28"/>
      <w:szCs w:val="28"/>
      <w:lang w:val="ro-RO"/>
    </w:rPr>
  </w:style>
  <w:style w:type="paragraph" w:customStyle="1" w:styleId="xl34">
    <w:name w:val="xl34"/>
    <w:basedOn w:val="Normal"/>
    <w:qFormat/>
    <w:rsid w:val="00861A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61ABD"/>
    <w:rPr>
      <w:vertAlign w:val="superscript"/>
    </w:rPr>
  </w:style>
  <w:style w:type="character" w:styleId="BookTitle">
    <w:name w:val="Book Title"/>
    <w:qFormat/>
    <w:rsid w:val="00861ABD"/>
    <w:rPr>
      <w:b/>
      <w:bCs/>
      <w:smallCaps/>
      <w:spacing w:val="5"/>
    </w:rPr>
  </w:style>
  <w:style w:type="character" w:customStyle="1" w:styleId="tpa1">
    <w:name w:val="tpa1"/>
    <w:basedOn w:val="DefaultParagraphFont"/>
    <w:rsid w:val="00861ABD"/>
  </w:style>
  <w:style w:type="character" w:customStyle="1" w:styleId="tli1">
    <w:name w:val="tli1"/>
    <w:basedOn w:val="DefaultParagraphFont"/>
    <w:rsid w:val="00861ABD"/>
  </w:style>
  <w:style w:type="character" w:customStyle="1" w:styleId="text10">
    <w:name w:val="text1"/>
    <w:basedOn w:val="DefaultParagraphFont"/>
    <w:rsid w:val="00861ABD"/>
  </w:style>
  <w:style w:type="character" w:customStyle="1" w:styleId="pt1">
    <w:name w:val="pt1"/>
    <w:rsid w:val="00861ABD"/>
    <w:rPr>
      <w:b/>
      <w:bCs/>
      <w:color w:val="8F0000"/>
    </w:rPr>
  </w:style>
  <w:style w:type="character" w:customStyle="1" w:styleId="tpt1">
    <w:name w:val="tpt1"/>
    <w:basedOn w:val="DefaultParagraphFont"/>
    <w:rsid w:val="00861ABD"/>
  </w:style>
  <w:style w:type="character" w:customStyle="1" w:styleId="al1">
    <w:name w:val="al1"/>
    <w:rsid w:val="00861ABD"/>
    <w:rPr>
      <w:b/>
      <w:bCs/>
      <w:color w:val="008F00"/>
    </w:rPr>
  </w:style>
  <w:style w:type="character" w:customStyle="1" w:styleId="tal1">
    <w:name w:val="tal1"/>
    <w:basedOn w:val="DefaultParagraphFont"/>
    <w:rsid w:val="00861ABD"/>
  </w:style>
  <w:style w:type="character" w:customStyle="1" w:styleId="do1">
    <w:name w:val="do1"/>
    <w:rsid w:val="00861ABD"/>
    <w:rPr>
      <w:b/>
      <w:bCs/>
      <w:sz w:val="26"/>
      <w:szCs w:val="26"/>
    </w:rPr>
  </w:style>
  <w:style w:type="character" w:customStyle="1" w:styleId="def">
    <w:name w:val="def"/>
    <w:basedOn w:val="DefaultParagraphFont"/>
    <w:rsid w:val="00861ABD"/>
  </w:style>
  <w:style w:type="character" w:customStyle="1" w:styleId="titlupag">
    <w:name w:val="titlu_pag"/>
    <w:basedOn w:val="DefaultParagraphFont"/>
    <w:rsid w:val="00861ABD"/>
  </w:style>
  <w:style w:type="character" w:customStyle="1" w:styleId="ar1">
    <w:name w:val="ar1"/>
    <w:rsid w:val="00861ABD"/>
    <w:rPr>
      <w:b/>
      <w:bCs/>
      <w:color w:val="0000AF"/>
      <w:sz w:val="22"/>
      <w:szCs w:val="22"/>
    </w:rPr>
  </w:style>
  <w:style w:type="paragraph" w:styleId="z-TopofForm">
    <w:name w:val="HTML Top of Form"/>
    <w:basedOn w:val="Normal"/>
    <w:next w:val="Normal"/>
    <w:link w:val="z-TopofFormChar"/>
    <w:hidden/>
    <w:uiPriority w:val="99"/>
    <w:unhideWhenUsed/>
    <w:rsid w:val="00861ABD"/>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861ABD"/>
    <w:rPr>
      <w:rFonts w:ascii="Arial" w:eastAsia="Times New Roman" w:hAnsi="Arial"/>
      <w:vanish/>
      <w:sz w:val="16"/>
      <w:szCs w:val="16"/>
    </w:rPr>
  </w:style>
  <w:style w:type="paragraph" w:styleId="z-BottomofForm">
    <w:name w:val="HTML Bottom of Form"/>
    <w:basedOn w:val="Normal"/>
    <w:next w:val="Normal"/>
    <w:link w:val="z-BottomofFormChar"/>
    <w:hidden/>
    <w:uiPriority w:val="99"/>
    <w:unhideWhenUsed/>
    <w:rsid w:val="00861ABD"/>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861ABD"/>
    <w:rPr>
      <w:rFonts w:ascii="Arial" w:eastAsia="Times New Roman" w:hAnsi="Arial"/>
      <w:vanish/>
      <w:sz w:val="16"/>
      <w:szCs w:val="16"/>
    </w:rPr>
  </w:style>
  <w:style w:type="table" w:customStyle="1" w:styleId="TableGrid1">
    <w:name w:val="Table Grid1"/>
    <w:basedOn w:val="TableNormal"/>
    <w:next w:val="TableGrid"/>
    <w:rsid w:val="00861ABD"/>
    <w:pPr>
      <w:spacing w:after="0" w:line="240" w:lineRule="auto"/>
    </w:pPr>
    <w:rPr>
      <w:rFonts w:ascii="Times New Roman" w:eastAsia="Times New Roman" w:hAnsi="Times New Roman"/>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61ABD"/>
  </w:style>
  <w:style w:type="table" w:customStyle="1" w:styleId="TableGrid2">
    <w:name w:val="Table Grid2"/>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61ABD"/>
    <w:pPr>
      <w:spacing w:after="0" w:line="240" w:lineRule="auto"/>
    </w:pPr>
    <w:rPr>
      <w:rFonts w:eastAsia="Calibri"/>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61ABD"/>
    <w:pPr>
      <w:spacing w:after="0" w:line="240" w:lineRule="auto"/>
    </w:pPr>
    <w:rPr>
      <w:rFonts w:eastAsia="Times New Roman"/>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1ABD"/>
    <w:pPr>
      <w:spacing w:after="0" w:line="240" w:lineRule="auto"/>
    </w:pPr>
    <w:rPr>
      <w:rFonts w:eastAsia="Times New Roman"/>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861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861AB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61AB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861AB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61AB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61AB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861AB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61AB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61AB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861ABD"/>
    <w:pPr>
      <w:widowControl w:val="0"/>
      <w:spacing w:after="0" w:line="240" w:lineRule="auto"/>
    </w:pPr>
    <w:rPr>
      <w:rFonts w:ascii="Arial" w:eastAsia="Times New Roman" w:hAnsi="Arial"/>
      <w:b/>
      <w:sz w:val="36"/>
    </w:rPr>
  </w:style>
  <w:style w:type="paragraph" w:customStyle="1" w:styleId="DefaultText">
    <w:name w:val="Default Text"/>
    <w:basedOn w:val="Normal"/>
    <w:qFormat/>
    <w:rsid w:val="00861AB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61AB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61AB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61AB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61AB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61AB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61AB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61AB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61AB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61AB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61AB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61AB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61AB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61ABD"/>
    <w:rPr>
      <w:b/>
      <w:bCs/>
      <w:color w:val="8F0000"/>
    </w:rPr>
  </w:style>
  <w:style w:type="character" w:customStyle="1" w:styleId="tsp1">
    <w:name w:val="tsp1"/>
    <w:basedOn w:val="DefaultParagraphFont"/>
    <w:rsid w:val="00861ABD"/>
  </w:style>
  <w:style w:type="character" w:styleId="Strong">
    <w:name w:val="Strong"/>
    <w:qFormat/>
    <w:rsid w:val="00861ABD"/>
    <w:rPr>
      <w:b/>
      <w:bCs/>
    </w:rPr>
  </w:style>
  <w:style w:type="character" w:customStyle="1" w:styleId="tax1">
    <w:name w:val="tax1"/>
    <w:rsid w:val="00861ABD"/>
    <w:rPr>
      <w:b/>
      <w:bCs/>
      <w:sz w:val="26"/>
      <w:szCs w:val="26"/>
    </w:rPr>
  </w:style>
  <w:style w:type="character" w:customStyle="1" w:styleId="tca1">
    <w:name w:val="tca1"/>
    <w:rsid w:val="00861ABD"/>
    <w:rPr>
      <w:b/>
      <w:bCs/>
      <w:sz w:val="24"/>
      <w:szCs w:val="24"/>
    </w:rPr>
  </w:style>
  <w:style w:type="character" w:customStyle="1" w:styleId="BodyTextIndentChar1">
    <w:name w:val="Body Text Indent Char1"/>
    <w:rsid w:val="00861AB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61AB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61AB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61AB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61ABD"/>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61ABD"/>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861ABD"/>
    <w:rPr>
      <w:rFonts w:eastAsia="Times New Roman"/>
      <w:sz w:val="20"/>
    </w:rPr>
  </w:style>
  <w:style w:type="paragraph" w:styleId="TOC4">
    <w:name w:val="toc 4"/>
    <w:basedOn w:val="Normal"/>
    <w:next w:val="Normal"/>
    <w:autoRedefine/>
    <w:uiPriority w:val="39"/>
    <w:unhideWhenUsed/>
    <w:rsid w:val="00861ABD"/>
    <w:pPr>
      <w:spacing w:after="100"/>
      <w:ind w:left="660"/>
    </w:pPr>
    <w:rPr>
      <w:rFonts w:eastAsia="Times New Roman"/>
      <w:lang w:val="en-US"/>
    </w:rPr>
  </w:style>
  <w:style w:type="paragraph" w:styleId="TOC5">
    <w:name w:val="toc 5"/>
    <w:basedOn w:val="Normal"/>
    <w:next w:val="Normal"/>
    <w:autoRedefine/>
    <w:uiPriority w:val="39"/>
    <w:unhideWhenUsed/>
    <w:rsid w:val="00861ABD"/>
    <w:pPr>
      <w:spacing w:after="100"/>
      <w:ind w:left="880"/>
    </w:pPr>
    <w:rPr>
      <w:rFonts w:eastAsia="Times New Roman"/>
      <w:lang w:val="en-US"/>
    </w:rPr>
  </w:style>
  <w:style w:type="paragraph" w:styleId="TOC6">
    <w:name w:val="toc 6"/>
    <w:basedOn w:val="Normal"/>
    <w:next w:val="Normal"/>
    <w:autoRedefine/>
    <w:uiPriority w:val="39"/>
    <w:unhideWhenUsed/>
    <w:rsid w:val="00861ABD"/>
    <w:pPr>
      <w:spacing w:after="100"/>
      <w:ind w:left="1100"/>
    </w:pPr>
    <w:rPr>
      <w:rFonts w:eastAsia="Times New Roman"/>
      <w:lang w:val="en-US"/>
    </w:rPr>
  </w:style>
  <w:style w:type="paragraph" w:styleId="TOC7">
    <w:name w:val="toc 7"/>
    <w:basedOn w:val="Normal"/>
    <w:next w:val="Normal"/>
    <w:autoRedefine/>
    <w:uiPriority w:val="39"/>
    <w:unhideWhenUsed/>
    <w:rsid w:val="00861ABD"/>
    <w:pPr>
      <w:spacing w:after="100"/>
      <w:ind w:left="1320"/>
    </w:pPr>
    <w:rPr>
      <w:rFonts w:eastAsia="Times New Roman"/>
      <w:lang w:val="en-US"/>
    </w:rPr>
  </w:style>
  <w:style w:type="paragraph" w:styleId="TOC8">
    <w:name w:val="toc 8"/>
    <w:basedOn w:val="Normal"/>
    <w:next w:val="Normal"/>
    <w:autoRedefine/>
    <w:uiPriority w:val="39"/>
    <w:unhideWhenUsed/>
    <w:rsid w:val="00861ABD"/>
    <w:pPr>
      <w:spacing w:after="100"/>
      <w:ind w:left="1540"/>
    </w:pPr>
    <w:rPr>
      <w:rFonts w:eastAsia="Times New Roman"/>
      <w:lang w:val="en-US"/>
    </w:rPr>
  </w:style>
  <w:style w:type="paragraph" w:styleId="TOC9">
    <w:name w:val="toc 9"/>
    <w:basedOn w:val="Normal"/>
    <w:next w:val="Normal"/>
    <w:autoRedefine/>
    <w:uiPriority w:val="39"/>
    <w:unhideWhenUsed/>
    <w:rsid w:val="00861ABD"/>
    <w:pPr>
      <w:spacing w:after="100"/>
      <w:ind w:left="1760"/>
    </w:pPr>
    <w:rPr>
      <w:rFonts w:eastAsia="Times New Roman"/>
      <w:lang w:val="en-US"/>
    </w:rPr>
  </w:style>
  <w:style w:type="table" w:customStyle="1" w:styleId="TableGrid11">
    <w:name w:val="Table Grid1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61ABD"/>
  </w:style>
  <w:style w:type="paragraph" w:customStyle="1" w:styleId="text">
    <w:name w:val="text"/>
    <w:basedOn w:val="Normal"/>
    <w:rsid w:val="00861AB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61ABD"/>
  </w:style>
  <w:style w:type="numbering" w:customStyle="1" w:styleId="NoList111">
    <w:name w:val="No List111"/>
    <w:next w:val="NoList"/>
    <w:uiPriority w:val="99"/>
    <w:semiHidden/>
    <w:unhideWhenUsed/>
    <w:rsid w:val="00861ABD"/>
  </w:style>
  <w:style w:type="table" w:customStyle="1" w:styleId="TableGrid21">
    <w:name w:val="Table Grid2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61ABD"/>
  </w:style>
  <w:style w:type="numbering" w:customStyle="1" w:styleId="NoList3">
    <w:name w:val="No List3"/>
    <w:next w:val="NoList"/>
    <w:uiPriority w:val="99"/>
    <w:semiHidden/>
    <w:unhideWhenUsed/>
    <w:rsid w:val="00861ABD"/>
  </w:style>
  <w:style w:type="paragraph" w:customStyle="1" w:styleId="Stil2">
    <w:name w:val="Stil2"/>
    <w:basedOn w:val="Heading1"/>
    <w:autoRedefine/>
    <w:rsid w:val="00861AB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61ABD"/>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861AB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61AB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61AB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61AB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61AB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61AB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61AB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61ABD"/>
    <w:pPr>
      <w:spacing w:after="0" w:line="240" w:lineRule="auto"/>
      <w:jc w:val="both"/>
    </w:pPr>
    <w:rPr>
      <w:rFonts w:ascii="Arial" w:eastAsia="Times New Roman" w:hAnsi="Arial"/>
      <w:szCs w:val="20"/>
      <w:lang w:val="en-GB"/>
    </w:rPr>
  </w:style>
  <w:style w:type="character" w:customStyle="1" w:styleId="Titlu1Caracter">
    <w:name w:val="Titlu 1 Caracter"/>
    <w:rsid w:val="00861ABD"/>
    <w:rPr>
      <w:b/>
      <w:bCs/>
      <w:noProof/>
      <w:sz w:val="24"/>
      <w:szCs w:val="24"/>
      <w:lang w:val="ro-RO" w:eastAsia="fr-FR" w:bidi="ar-SA"/>
    </w:rPr>
  </w:style>
  <w:style w:type="paragraph" w:customStyle="1" w:styleId="Application3">
    <w:name w:val="Application3"/>
    <w:basedOn w:val="Normal"/>
    <w:rsid w:val="00861AB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61AB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61ABD"/>
    <w:pPr>
      <w:spacing w:after="0" w:line="240" w:lineRule="auto"/>
    </w:pPr>
    <w:rPr>
      <w:rFonts w:ascii="Times New Roman" w:eastAsia="Times New Roman" w:hAnsi="Times New Roman"/>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61AB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61AB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61AB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61ABD"/>
    <w:rPr>
      <w:b/>
    </w:rPr>
  </w:style>
  <w:style w:type="paragraph" w:customStyle="1" w:styleId="Titreobjet">
    <w:name w:val="Titre objet"/>
    <w:basedOn w:val="Normal"/>
    <w:next w:val="Normal"/>
    <w:qFormat/>
    <w:rsid w:val="00861AB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61ABD"/>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861ABD"/>
    <w:rPr>
      <w:rFonts w:ascii="Times New Roman" w:eastAsia="Times New Roman" w:hAnsi="Times New Roman"/>
      <w:b/>
      <w:bCs/>
      <w:smallCaps/>
      <w:noProof/>
      <w:sz w:val="24"/>
      <w:szCs w:val="24"/>
      <w:lang w:val="en-GB"/>
    </w:rPr>
  </w:style>
  <w:style w:type="paragraph" w:customStyle="1" w:styleId="BULLET">
    <w:name w:val="BULLET"/>
    <w:basedOn w:val="Normal"/>
    <w:rsid w:val="00861AB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61AB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61AB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61AB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61ABD"/>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61AB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61AB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61AB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61ABD"/>
    <w:pPr>
      <w:ind w:left="680" w:hanging="113"/>
    </w:pPr>
  </w:style>
  <w:style w:type="paragraph" w:customStyle="1" w:styleId="CharCharCharCharCharCharCharCharCharChar">
    <w:name w:val="Char Char Char Char Char Char Char Char Char Char"/>
    <w:basedOn w:val="Normal"/>
    <w:rsid w:val="00861AB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861AB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861AB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61ABD"/>
    <w:pPr>
      <w:spacing w:after="0" w:line="240" w:lineRule="auto"/>
    </w:pPr>
    <w:rPr>
      <w:rFonts w:ascii="Times New Roman" w:eastAsia="Times New Roman" w:hAnsi="Times New Roman"/>
      <w:sz w:val="24"/>
      <w:szCs w:val="24"/>
      <w:lang w:val="pl-PL" w:eastAsia="pl-PL"/>
    </w:rPr>
  </w:style>
  <w:style w:type="character" w:customStyle="1" w:styleId="Char11">
    <w:name w:val="Char11"/>
    <w:rsid w:val="00861ABD"/>
    <w:rPr>
      <w:sz w:val="24"/>
      <w:szCs w:val="24"/>
      <w:lang w:val="ro-RO"/>
    </w:rPr>
  </w:style>
  <w:style w:type="paragraph" w:customStyle="1" w:styleId="xl22">
    <w:name w:val="xl22"/>
    <w:basedOn w:val="Normal"/>
    <w:rsid w:val="00861AB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61AB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61ABD"/>
    <w:rPr>
      <w:rFonts w:ascii="Times New Roman" w:hAnsi="Times New Roman" w:cs="Times New Roman"/>
      <w:sz w:val="20"/>
      <w:szCs w:val="20"/>
    </w:rPr>
  </w:style>
  <w:style w:type="character" w:customStyle="1" w:styleId="FontStyle509">
    <w:name w:val="Font Style509"/>
    <w:rsid w:val="00861ABD"/>
    <w:rPr>
      <w:rFonts w:ascii="Times New Roman" w:hAnsi="Times New Roman" w:cs="Times New Roman"/>
      <w:b/>
      <w:bCs/>
      <w:sz w:val="20"/>
      <w:szCs w:val="20"/>
    </w:rPr>
  </w:style>
  <w:style w:type="paragraph" w:customStyle="1" w:styleId="Style164">
    <w:name w:val="Style164"/>
    <w:basedOn w:val="Normal"/>
    <w:rsid w:val="00861AB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861ABD"/>
    <w:rPr>
      <w:i/>
      <w:iCs/>
    </w:rPr>
  </w:style>
  <w:style w:type="numbering" w:customStyle="1" w:styleId="NoList4">
    <w:name w:val="No List4"/>
    <w:next w:val="NoList"/>
    <w:semiHidden/>
    <w:unhideWhenUsed/>
    <w:rsid w:val="00861ABD"/>
  </w:style>
  <w:style w:type="paragraph" w:styleId="Caption">
    <w:name w:val="caption"/>
    <w:basedOn w:val="Normal"/>
    <w:next w:val="Normal"/>
    <w:qFormat/>
    <w:rsid w:val="00861AB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861AB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861AB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61AB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61AB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61AB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61AB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61AB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61AB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61AB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61ABD"/>
    <w:pPr>
      <w:spacing w:before="120"/>
      <w:jc w:val="center"/>
    </w:pPr>
    <w:rPr>
      <w:sz w:val="20"/>
    </w:rPr>
  </w:style>
  <w:style w:type="paragraph" w:customStyle="1" w:styleId="textcslovan">
    <w:name w:val="text císlovaný"/>
    <w:basedOn w:val="text"/>
    <w:rsid w:val="00861AB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61AB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61ABD"/>
    <w:pPr>
      <w:pageBreakBefore w:val="0"/>
      <w:spacing w:before="0"/>
    </w:pPr>
    <w:rPr>
      <w:sz w:val="32"/>
    </w:rPr>
  </w:style>
  <w:style w:type="table" w:customStyle="1" w:styleId="TableGrid6">
    <w:name w:val="Table Grid6"/>
    <w:basedOn w:val="TableNormal"/>
    <w:next w:val="TableGrid"/>
    <w:rsid w:val="00861ABD"/>
    <w:pPr>
      <w:spacing w:after="0" w:line="240" w:lineRule="auto"/>
    </w:pPr>
    <w:rPr>
      <w:rFonts w:ascii="Times New Roman" w:eastAsia="Times New Roman" w:hAnsi="Times New Roman"/>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61ABD"/>
    <w:rPr>
      <w:b/>
      <w:bCs/>
      <w:sz w:val="24"/>
      <w:szCs w:val="24"/>
    </w:rPr>
  </w:style>
  <w:style w:type="character" w:customStyle="1" w:styleId="NormalWeb2Char">
    <w:name w:val="Normal (Web)2 Char"/>
    <w:link w:val="NormalWeb2"/>
    <w:rsid w:val="00861ABD"/>
    <w:rPr>
      <w:rFonts w:ascii="Times New Roman" w:eastAsia="Times New Roman" w:hAnsi="Times New Roman"/>
      <w:sz w:val="24"/>
      <w:szCs w:val="24"/>
    </w:rPr>
  </w:style>
  <w:style w:type="numbering" w:customStyle="1" w:styleId="NoList5">
    <w:name w:val="No List5"/>
    <w:next w:val="NoList"/>
    <w:uiPriority w:val="99"/>
    <w:semiHidden/>
    <w:unhideWhenUsed/>
    <w:rsid w:val="00861ABD"/>
  </w:style>
  <w:style w:type="table" w:customStyle="1" w:styleId="TableGrid7">
    <w:name w:val="Table Grid7"/>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61ABD"/>
  </w:style>
  <w:style w:type="character" w:styleId="IntenseReference">
    <w:name w:val="Intense Reference"/>
    <w:uiPriority w:val="32"/>
    <w:qFormat/>
    <w:rsid w:val="00861ABD"/>
    <w:rPr>
      <w:b/>
      <w:bCs/>
      <w:smallCaps/>
      <w:color w:val="C0504D"/>
      <w:spacing w:val="5"/>
      <w:u w:val="single"/>
    </w:rPr>
  </w:style>
  <w:style w:type="table" w:customStyle="1" w:styleId="TableGrid10">
    <w:name w:val="Table Grid10"/>
    <w:basedOn w:val="TableNormal"/>
    <w:next w:val="TableGrid"/>
    <w:uiPriority w:val="59"/>
    <w:rsid w:val="00861ABD"/>
    <w:pPr>
      <w:spacing w:after="0" w:line="240" w:lineRule="auto"/>
    </w:pPr>
    <w:rPr>
      <w:rFonts w:eastAsia="Calibri"/>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61ABD"/>
    <w:rPr>
      <w:rFonts w:ascii="Times New Roman" w:eastAsia="Times New Roman" w:hAnsi="Times New Roman"/>
      <w:b/>
      <w:sz w:val="24"/>
      <w:szCs w:val="24"/>
      <w:lang w:eastAsia="fr-FR"/>
    </w:rPr>
  </w:style>
  <w:style w:type="paragraph" w:customStyle="1" w:styleId="msolistparagraph0">
    <w:name w:val="msolistparagraph"/>
    <w:basedOn w:val="Normal"/>
    <w:qFormat/>
    <w:rsid w:val="00861ABD"/>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61ABD"/>
    <w:pPr>
      <w:spacing w:after="0" w:line="240" w:lineRule="auto"/>
    </w:pPr>
    <w:rPr>
      <w:rFonts w:ascii="Times New Roman" w:eastAsia="Times New Roman" w:hAnsi="Times New Roman"/>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61ABD"/>
    <w:pPr>
      <w:spacing w:after="0" w:line="240" w:lineRule="auto"/>
    </w:pPr>
    <w:rPr>
      <w:rFonts w:ascii="Times New Roman" w:eastAsia="Times New Roman" w:hAnsi="Times New Roman"/>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61ABD"/>
  </w:style>
  <w:style w:type="numbering" w:customStyle="1" w:styleId="NoList31">
    <w:name w:val="No List31"/>
    <w:next w:val="NoList"/>
    <w:uiPriority w:val="99"/>
    <w:semiHidden/>
    <w:unhideWhenUsed/>
    <w:rsid w:val="00861ABD"/>
  </w:style>
  <w:style w:type="character" w:customStyle="1" w:styleId="NoSpacingChar">
    <w:name w:val="No Spacing Char"/>
    <w:link w:val="NoSpacing"/>
    <w:uiPriority w:val="1"/>
    <w:rsid w:val="00861ABD"/>
    <w:rPr>
      <w:rFonts w:ascii="Arial" w:eastAsia="Times New Roman" w:hAnsi="Arial"/>
      <w:sz w:val="28"/>
      <w:szCs w:val="28"/>
    </w:rPr>
  </w:style>
  <w:style w:type="table" w:customStyle="1" w:styleId="TableGrid71">
    <w:name w:val="Table Grid71"/>
    <w:basedOn w:val="TableNormal"/>
    <w:next w:val="TableGrid"/>
    <w:uiPriority w:val="59"/>
    <w:rsid w:val="00861ABD"/>
    <w:pPr>
      <w:spacing w:after="0" w:line="240" w:lineRule="auto"/>
    </w:pPr>
    <w:rPr>
      <w:rFonts w:eastAsia="Times New Roman"/>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61ABD"/>
  </w:style>
  <w:style w:type="numbering" w:customStyle="1" w:styleId="NoList22">
    <w:name w:val="No List22"/>
    <w:next w:val="NoList"/>
    <w:uiPriority w:val="99"/>
    <w:semiHidden/>
    <w:unhideWhenUsed/>
    <w:rsid w:val="00861ABD"/>
  </w:style>
  <w:style w:type="numbering" w:customStyle="1" w:styleId="NoList112">
    <w:name w:val="No List112"/>
    <w:next w:val="NoList"/>
    <w:uiPriority w:val="99"/>
    <w:semiHidden/>
    <w:unhideWhenUsed/>
    <w:rsid w:val="00861ABD"/>
  </w:style>
  <w:style w:type="table" w:customStyle="1" w:styleId="TableGrid41">
    <w:name w:val="Table Grid41"/>
    <w:basedOn w:val="TableNormal"/>
    <w:next w:val="TableGrid"/>
    <w:uiPriority w:val="59"/>
    <w:rsid w:val="00861ABD"/>
    <w:pPr>
      <w:spacing w:after="0" w:line="240" w:lineRule="auto"/>
    </w:pPr>
    <w:rPr>
      <w:rFonts w:eastAsia="Times New Roman"/>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61ABD"/>
  </w:style>
  <w:style w:type="numbering" w:customStyle="1" w:styleId="NoList32">
    <w:name w:val="No List32"/>
    <w:next w:val="NoList"/>
    <w:uiPriority w:val="99"/>
    <w:semiHidden/>
    <w:unhideWhenUsed/>
    <w:rsid w:val="00861ABD"/>
  </w:style>
  <w:style w:type="table" w:customStyle="1" w:styleId="TableGrid51">
    <w:name w:val="Table Grid51"/>
    <w:basedOn w:val="TableNormal"/>
    <w:next w:val="TableGrid"/>
    <w:uiPriority w:val="59"/>
    <w:rsid w:val="00861ABD"/>
    <w:pPr>
      <w:spacing w:after="0" w:line="240" w:lineRule="auto"/>
    </w:pPr>
    <w:rPr>
      <w:rFonts w:ascii="Times New Roman" w:eastAsia="Times New Roman" w:hAnsi="Times New Roman"/>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61ABD"/>
  </w:style>
  <w:style w:type="paragraph" w:customStyle="1" w:styleId="List2">
    <w:name w:val="List2"/>
    <w:basedOn w:val="Normal"/>
    <w:rsid w:val="00861AB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61ABD"/>
    <w:pPr>
      <w:spacing w:after="0" w:line="240" w:lineRule="auto"/>
    </w:pPr>
    <w:rPr>
      <w:rFonts w:ascii="Times New Roman" w:eastAsia="Times New Roman" w:hAnsi="Times New Roman"/>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61ABD"/>
  </w:style>
  <w:style w:type="table" w:customStyle="1" w:styleId="TableGrid15">
    <w:name w:val="Table Grid15"/>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61ABD"/>
  </w:style>
  <w:style w:type="table" w:customStyle="1" w:styleId="TableGrid17">
    <w:name w:val="Table Grid17"/>
    <w:basedOn w:val="TableNormal"/>
    <w:next w:val="TableGrid"/>
    <w:uiPriority w:val="59"/>
    <w:rsid w:val="00861ABD"/>
    <w:pPr>
      <w:spacing w:after="0" w:line="240" w:lineRule="auto"/>
    </w:pPr>
    <w:rPr>
      <w:rFonts w:eastAsia="Calibri"/>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61ABD"/>
    <w:pPr>
      <w:spacing w:after="0" w:line="240" w:lineRule="auto"/>
    </w:pPr>
    <w:rPr>
      <w:rFonts w:eastAsia="Times New Roman"/>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61ABD"/>
    <w:pPr>
      <w:spacing w:after="0" w:line="240" w:lineRule="auto"/>
    </w:pPr>
    <w:rPr>
      <w:rFonts w:eastAsia="Times New Roman"/>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61ABD"/>
    <w:pPr>
      <w:spacing w:after="0" w:line="240" w:lineRule="auto"/>
    </w:pPr>
    <w:rPr>
      <w:rFonts w:eastAsia="Times New Roman"/>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861ABD"/>
  </w:style>
  <w:style w:type="table" w:customStyle="1" w:styleId="TableGrid191">
    <w:name w:val="Table Grid191"/>
    <w:basedOn w:val="TableNormal"/>
    <w:next w:val="TableGrid"/>
    <w:uiPriority w:val="59"/>
    <w:rsid w:val="00861ABD"/>
    <w:pPr>
      <w:spacing w:after="0" w:line="240" w:lineRule="auto"/>
    </w:pPr>
    <w:rPr>
      <w:rFonts w:eastAsia="Calibri"/>
      <w:sz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861AB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861A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861AB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861AB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861AB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861AB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61ABD"/>
  </w:style>
  <w:style w:type="paragraph" w:customStyle="1" w:styleId="StilStil1Stnga">
    <w:name w:val="Stil Stil1 + Stânga"/>
    <w:basedOn w:val="Normal"/>
    <w:qFormat/>
    <w:rsid w:val="00861AB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861AB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861AB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861AB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61ABD"/>
    <w:rPr>
      <w:rFonts w:ascii="Times New Roman" w:eastAsia="Times New Roman" w:hAnsi="Times New Roman" w:cs="Times New Roman"/>
      <w:b/>
      <w:sz w:val="20"/>
      <w:szCs w:val="20"/>
      <w:u w:val="single"/>
      <w:lang w:val="fr-FR" w:eastAsia="fr-FR"/>
    </w:rPr>
  </w:style>
  <w:style w:type="character" w:customStyle="1" w:styleId="CharChar14">
    <w:name w:val="Char Char14"/>
    <w:rsid w:val="00861ABD"/>
    <w:rPr>
      <w:rFonts w:ascii="Times New Roman" w:eastAsia="Times New Roman" w:hAnsi="Times New Roman" w:cs="Times New Roman"/>
      <w:sz w:val="24"/>
      <w:szCs w:val="24"/>
      <w:lang w:val="fr-FR" w:eastAsia="fr-FR"/>
    </w:rPr>
  </w:style>
  <w:style w:type="character" w:customStyle="1" w:styleId="CharChar141">
    <w:name w:val="Char Char141"/>
    <w:locked/>
    <w:rsid w:val="00861AB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861AB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61AB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61AB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61AB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61ABD"/>
    <w:rPr>
      <w:rFonts w:ascii="Calibri" w:eastAsia="Calibri" w:hAnsi="Calibri" w:cs="Times New Roman"/>
      <w:lang w:val="ro-RO"/>
    </w:rPr>
  </w:style>
  <w:style w:type="character" w:customStyle="1" w:styleId="BodyTextChar1">
    <w:name w:val="Body Text Char1"/>
    <w:semiHidden/>
    <w:rsid w:val="00861ABD"/>
    <w:rPr>
      <w:rFonts w:ascii="Calibri" w:eastAsia="Calibri" w:hAnsi="Calibri" w:cs="Times New Roman"/>
      <w:lang w:val="ro-RO"/>
    </w:rPr>
  </w:style>
  <w:style w:type="character" w:customStyle="1" w:styleId="CommentTextChar1">
    <w:name w:val="Comment Text Char1"/>
    <w:uiPriority w:val="99"/>
    <w:semiHidden/>
    <w:rsid w:val="00861ABD"/>
    <w:rPr>
      <w:rFonts w:ascii="Calibri" w:eastAsia="Calibri" w:hAnsi="Calibri" w:cs="Times New Roman"/>
      <w:sz w:val="20"/>
      <w:szCs w:val="20"/>
      <w:lang w:val="ro-RO"/>
    </w:rPr>
  </w:style>
  <w:style w:type="character" w:customStyle="1" w:styleId="SubtitleChar1">
    <w:name w:val="Subtitle Char1"/>
    <w:rsid w:val="00861AB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61ABD"/>
    <w:rPr>
      <w:rFonts w:ascii="Cambria" w:eastAsia="Times New Roman" w:hAnsi="Cambria" w:cs="Times New Roman"/>
      <w:i/>
      <w:iCs/>
      <w:color w:val="404040"/>
      <w:sz w:val="22"/>
      <w:szCs w:val="22"/>
      <w:lang w:val="ro-RO"/>
    </w:rPr>
  </w:style>
  <w:style w:type="character" w:customStyle="1" w:styleId="Heading8Char1">
    <w:name w:val="Heading 8 Char1"/>
    <w:semiHidden/>
    <w:rsid w:val="00861ABD"/>
    <w:rPr>
      <w:rFonts w:ascii="Cambria" w:eastAsia="Times New Roman" w:hAnsi="Cambria" w:cs="Times New Roman"/>
      <w:color w:val="404040"/>
      <w:lang w:val="ro-RO"/>
    </w:rPr>
  </w:style>
  <w:style w:type="character" w:customStyle="1" w:styleId="Heading9Char1">
    <w:name w:val="Heading 9 Char1"/>
    <w:semiHidden/>
    <w:rsid w:val="00861ABD"/>
    <w:rPr>
      <w:rFonts w:ascii="Cambria" w:eastAsia="Times New Roman" w:hAnsi="Cambria" w:cs="Times New Roman"/>
      <w:i/>
      <w:iCs/>
      <w:color w:val="404040"/>
      <w:lang w:val="ro-RO"/>
    </w:rPr>
  </w:style>
  <w:style w:type="character" w:customStyle="1" w:styleId="BalloonTextChar1">
    <w:name w:val="Balloon Text Char1"/>
    <w:semiHidden/>
    <w:rsid w:val="00861ABD"/>
    <w:rPr>
      <w:rFonts w:ascii="Tahoma" w:eastAsia="Calibri" w:hAnsi="Tahoma" w:cs="Tahoma"/>
      <w:sz w:val="16"/>
      <w:szCs w:val="16"/>
      <w:lang w:val="ro-RO"/>
    </w:rPr>
  </w:style>
  <w:style w:type="character" w:customStyle="1" w:styleId="CommentSubjectChar1">
    <w:name w:val="Comment Subject Char1"/>
    <w:semiHidden/>
    <w:rsid w:val="00861ABD"/>
    <w:rPr>
      <w:rFonts w:ascii="Calibri" w:eastAsia="Calibri" w:hAnsi="Calibri" w:cs="Times New Roman"/>
      <w:b/>
      <w:bCs/>
      <w:sz w:val="20"/>
      <w:szCs w:val="20"/>
      <w:lang w:val="ro-RO"/>
    </w:rPr>
  </w:style>
  <w:style w:type="character" w:customStyle="1" w:styleId="EndnoteTextChar1">
    <w:name w:val="Endnote Text Char1"/>
    <w:uiPriority w:val="99"/>
    <w:semiHidden/>
    <w:rsid w:val="00861ABD"/>
    <w:rPr>
      <w:rFonts w:ascii="Calibri" w:eastAsia="Calibri" w:hAnsi="Calibri" w:cs="Times New Roman"/>
      <w:sz w:val="20"/>
      <w:szCs w:val="20"/>
      <w:lang w:val="ro-RO"/>
    </w:rPr>
  </w:style>
  <w:style w:type="character" w:customStyle="1" w:styleId="TitleChar1">
    <w:name w:val="Title Char1"/>
    <w:rsid w:val="00861AB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61ABD"/>
    <w:rPr>
      <w:rFonts w:ascii="Calibri" w:eastAsia="Calibri" w:hAnsi="Calibri" w:cs="Times New Roman"/>
      <w:lang w:val="ro-RO"/>
    </w:rPr>
  </w:style>
  <w:style w:type="character" w:customStyle="1" w:styleId="NoteHeadingChar1">
    <w:name w:val="Note Heading Char1"/>
    <w:semiHidden/>
    <w:rsid w:val="00861ABD"/>
    <w:rPr>
      <w:rFonts w:ascii="Calibri" w:eastAsia="Calibri" w:hAnsi="Calibri" w:cs="Times New Roman"/>
      <w:lang w:val="ro-RO"/>
    </w:rPr>
  </w:style>
  <w:style w:type="character" w:customStyle="1" w:styleId="BodyText2Char1">
    <w:name w:val="Body Text 2 Char1"/>
    <w:semiHidden/>
    <w:rsid w:val="00861ABD"/>
    <w:rPr>
      <w:rFonts w:ascii="Calibri" w:eastAsia="Calibri" w:hAnsi="Calibri" w:cs="Times New Roman"/>
      <w:lang w:val="ro-RO"/>
    </w:rPr>
  </w:style>
  <w:style w:type="character" w:customStyle="1" w:styleId="BodyText3Char1">
    <w:name w:val="Body Text 3 Char1"/>
    <w:semiHidden/>
    <w:rsid w:val="00861ABD"/>
    <w:rPr>
      <w:rFonts w:ascii="Calibri" w:eastAsia="Calibri" w:hAnsi="Calibri" w:cs="Times New Roman"/>
      <w:sz w:val="16"/>
      <w:szCs w:val="16"/>
      <w:lang w:val="ro-RO"/>
    </w:rPr>
  </w:style>
  <w:style w:type="character" w:customStyle="1" w:styleId="BodyTextIndent3Char1">
    <w:name w:val="Body Text Indent 3 Char1"/>
    <w:semiHidden/>
    <w:rsid w:val="00861ABD"/>
    <w:rPr>
      <w:rFonts w:ascii="Calibri" w:eastAsia="Calibri" w:hAnsi="Calibri" w:cs="Times New Roman"/>
      <w:sz w:val="16"/>
      <w:szCs w:val="16"/>
      <w:lang w:val="ro-RO"/>
    </w:rPr>
  </w:style>
  <w:style w:type="character" w:customStyle="1" w:styleId="DocumentMapChar1">
    <w:name w:val="Document Map Char1"/>
    <w:semiHidden/>
    <w:rsid w:val="00861ABD"/>
    <w:rPr>
      <w:rFonts w:ascii="Tahoma" w:eastAsia="Calibri" w:hAnsi="Tahoma" w:cs="Tahoma"/>
      <w:sz w:val="16"/>
      <w:szCs w:val="16"/>
      <w:lang w:val="ro-RO"/>
    </w:rPr>
  </w:style>
  <w:style w:type="character" w:customStyle="1" w:styleId="PlainTextChar1">
    <w:name w:val="Plain Text Char1"/>
    <w:uiPriority w:val="99"/>
    <w:semiHidden/>
    <w:rsid w:val="00861ABD"/>
    <w:rPr>
      <w:rFonts w:ascii="Consolas" w:eastAsia="Calibri" w:hAnsi="Consolas" w:cs="Consolas"/>
      <w:sz w:val="21"/>
      <w:szCs w:val="21"/>
      <w:lang w:val="ro-RO"/>
    </w:rPr>
  </w:style>
  <w:style w:type="character" w:customStyle="1" w:styleId="BodyTextIndent2Char1">
    <w:name w:val="Body Text Indent 2 Char1"/>
    <w:semiHidden/>
    <w:rsid w:val="00861ABD"/>
    <w:rPr>
      <w:rFonts w:ascii="Calibri" w:eastAsia="Calibri" w:hAnsi="Calibri" w:cs="Times New Roman"/>
      <w:lang w:val="ro-RO"/>
    </w:rPr>
  </w:style>
  <w:style w:type="character" w:customStyle="1" w:styleId="label1">
    <w:name w:val="label1"/>
    <w:rsid w:val="00861ABD"/>
    <w:rPr>
      <w:b/>
      <w:bCs/>
      <w:vanish/>
      <w:webHidden w:val="0"/>
      <w:color w:val="FFFFFF"/>
      <w:sz w:val="18"/>
      <w:szCs w:val="18"/>
      <w:vertAlign w:val="baseline"/>
      <w:specVanish/>
    </w:rPr>
  </w:style>
  <w:style w:type="paragraph" w:customStyle="1" w:styleId="instruct">
    <w:name w:val="instruct"/>
    <w:basedOn w:val="Normal"/>
    <w:rsid w:val="00861AB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61ABD"/>
    <w:rPr>
      <w:color w:val="0000FF"/>
      <w:u w:val="single"/>
    </w:rPr>
  </w:style>
  <w:style w:type="character" w:customStyle="1" w:styleId="Fontdeparagrafimplicit2">
    <w:name w:val="Font de paragraf implicit2"/>
    <w:rsid w:val="00861ABD"/>
  </w:style>
  <w:style w:type="character" w:customStyle="1" w:styleId="sp1">
    <w:name w:val="sp1"/>
    <w:rsid w:val="00861ABD"/>
    <w:rPr>
      <w:b/>
      <w:bCs/>
      <w:color w:val="8F0000"/>
    </w:rPr>
  </w:style>
  <w:style w:type="character" w:customStyle="1" w:styleId="Fontdeparagrafimplicit1">
    <w:name w:val="Font de paragraf implicit1"/>
    <w:rsid w:val="00861ABD"/>
  </w:style>
  <w:style w:type="table" w:customStyle="1" w:styleId="GridTable1Light-Accent511">
    <w:name w:val="Grid Table 1 Light - Accent 511"/>
    <w:basedOn w:val="TableNormal"/>
    <w:uiPriority w:val="46"/>
    <w:rsid w:val="00861ABD"/>
    <w:pPr>
      <w:spacing w:after="0" w:line="240" w:lineRule="auto"/>
    </w:pPr>
    <w:rPr>
      <w:rFonts w:eastAsia="Calibri"/>
      <w:szCs w:val="22"/>
      <w:lang w:val="ro-RO"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861ABD"/>
  </w:style>
  <w:style w:type="numbering" w:customStyle="1" w:styleId="NoList13">
    <w:name w:val="No List13"/>
    <w:next w:val="NoList"/>
    <w:semiHidden/>
    <w:unhideWhenUsed/>
    <w:rsid w:val="00861ABD"/>
  </w:style>
  <w:style w:type="table" w:customStyle="1" w:styleId="TableGrid25">
    <w:name w:val="Table Grid25"/>
    <w:basedOn w:val="TableNormal"/>
    <w:next w:val="TableGrid"/>
    <w:rsid w:val="00861ABD"/>
    <w:pPr>
      <w:spacing w:after="0" w:line="240" w:lineRule="auto"/>
    </w:pPr>
    <w:rPr>
      <w:rFonts w:ascii="Times New Roman" w:eastAsia="Times New Roman" w:hAnsi="Times New Roman"/>
      <w:sz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861ABD"/>
  </w:style>
  <w:style w:type="character" w:customStyle="1" w:styleId="MeniuneNerezolvat1">
    <w:name w:val="Mențiune Nerezolvat1"/>
    <w:uiPriority w:val="99"/>
    <w:semiHidden/>
    <w:unhideWhenUsed/>
    <w:rsid w:val="00861ABD"/>
    <w:rPr>
      <w:color w:val="605E5C"/>
      <w:shd w:val="clear" w:color="auto" w:fill="E1DFDD"/>
    </w:rPr>
  </w:style>
  <w:style w:type="character" w:customStyle="1" w:styleId="Fontdeparagrafimplicit3">
    <w:name w:val="Font de paragraf implicit3"/>
    <w:rsid w:val="00861ABD"/>
  </w:style>
  <w:style w:type="character" w:customStyle="1" w:styleId="MeniuneNerezolvat2">
    <w:name w:val="Mențiune Nerezolvat2"/>
    <w:basedOn w:val="DefaultParagraphFont"/>
    <w:uiPriority w:val="99"/>
    <w:semiHidden/>
    <w:unhideWhenUsed/>
    <w:rsid w:val="00137A7E"/>
    <w:rPr>
      <w:color w:val="605E5C"/>
      <w:shd w:val="clear" w:color="auto" w:fill="E1DFDD"/>
    </w:rPr>
  </w:style>
  <w:style w:type="paragraph" w:customStyle="1" w:styleId="Frspaiere1">
    <w:name w:val="Fără spațiere1"/>
    <w:uiPriority w:val="1"/>
    <w:qFormat/>
    <w:rsid w:val="002F7F52"/>
    <w:pPr>
      <w:spacing w:after="0" w:line="240" w:lineRule="auto"/>
    </w:pPr>
    <w:rPr>
      <w:rFonts w:ascii="Arial" w:eastAsia="Times New Roman" w:hAnsi="Arial"/>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al-dms.ro"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5017-6F0D-4905-BB79-407B1FFB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4712</Words>
  <Characters>26863</Characters>
  <Application>Microsoft Office Word</Application>
  <DocSecurity>0</DocSecurity>
  <Lines>223</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 PM1</dc:creator>
  <cp:lastModifiedBy>GAL DMS 4</cp:lastModifiedBy>
  <cp:revision>6</cp:revision>
  <dcterms:created xsi:type="dcterms:W3CDTF">2023-06-08T07:54:00Z</dcterms:created>
  <dcterms:modified xsi:type="dcterms:W3CDTF">2023-06-13T08:19:00Z</dcterms:modified>
</cp:coreProperties>
</file>